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0824C1D2" w:rsidR="00F4055B" w:rsidRPr="00F67BF7" w:rsidRDefault="00377FCB" w:rsidP="0077372A">
      <w:pPr>
        <w:pStyle w:val="Titreniveau2"/>
        <w:ind w:right="414"/>
        <w:jc w:val="both"/>
      </w:pPr>
      <w:r w:rsidRPr="00F67BF7">
        <w:rPr>
          <w:noProof/>
        </w:rPr>
        <w:drawing>
          <wp:anchor distT="0" distB="0" distL="114300" distR="114300" simplePos="0" relativeHeight="251663360" behindDoc="0" locked="0" layoutInCell="1" allowOverlap="1" wp14:anchorId="5480325D" wp14:editId="23574FFD">
            <wp:simplePos x="0" y="0"/>
            <wp:positionH relativeFrom="column">
              <wp:posOffset>-44236</wp:posOffset>
            </wp:positionH>
            <wp:positionV relativeFrom="paragraph">
              <wp:posOffset>-115224</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F67BF7" w:rsidRDefault="00F4055B" w:rsidP="0077372A">
      <w:pPr>
        <w:pStyle w:val="Titreniveau2"/>
        <w:ind w:right="414"/>
        <w:jc w:val="both"/>
      </w:pPr>
    </w:p>
    <w:p w14:paraId="16B84C1B" w14:textId="77777777" w:rsidR="00DA6C6D" w:rsidRPr="00F67BF7" w:rsidRDefault="00DA6C6D" w:rsidP="00DA6C6D">
      <w:pPr>
        <w:pStyle w:val="Textecourant"/>
      </w:pPr>
    </w:p>
    <w:p w14:paraId="79E809FC" w14:textId="77777777" w:rsidR="00DA6C6D" w:rsidRPr="00F67BF7" w:rsidRDefault="00DA6C6D" w:rsidP="00DA6C6D">
      <w:pPr>
        <w:pStyle w:val="Textecourant"/>
      </w:pPr>
    </w:p>
    <w:p w14:paraId="2C9D7810" w14:textId="77777777" w:rsidR="00DA6C6D" w:rsidRPr="00F67BF7" w:rsidRDefault="00DA6C6D" w:rsidP="00DA6C6D">
      <w:pPr>
        <w:pStyle w:val="Textecourant"/>
      </w:pPr>
    </w:p>
    <w:p w14:paraId="01903283" w14:textId="77777777" w:rsidR="00DA6C6D" w:rsidRPr="00F67BF7" w:rsidRDefault="00DA6C6D" w:rsidP="00DA6C6D">
      <w:pPr>
        <w:pStyle w:val="Textecourant"/>
      </w:pPr>
    </w:p>
    <w:p w14:paraId="176CB5BD" w14:textId="5F18EC37" w:rsidR="00DA6C6D" w:rsidRPr="00F67BF7" w:rsidRDefault="00CE3E8F" w:rsidP="00DA6C6D">
      <w:pPr>
        <w:pStyle w:val="Textecourant"/>
        <w:jc w:val="right"/>
      </w:pPr>
      <w:r>
        <w:pict w14:anchorId="387B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5pt;height:566.8pt">
            <v:imagedata r:id="rId9" o:title="Image de couv - FAQ Handicap" croptop="9978f" cropleft="4376f"/>
          </v:shape>
        </w:pict>
      </w:r>
    </w:p>
    <w:p w14:paraId="5A2AEC52" w14:textId="77777777" w:rsidR="00DA6C6D" w:rsidRPr="00F67BF7" w:rsidRDefault="00DA6C6D" w:rsidP="00DA6C6D">
      <w:pPr>
        <w:pStyle w:val="Textecourant"/>
      </w:pPr>
    </w:p>
    <w:p w14:paraId="387CE309" w14:textId="09161F82" w:rsidR="00C93A16" w:rsidRPr="00F67BF7" w:rsidRDefault="00A02188" w:rsidP="00DA6C6D">
      <w:pPr>
        <w:pStyle w:val="Titreniveau1"/>
        <w:rPr>
          <w:color w:val="1D316C"/>
          <w:sz w:val="44"/>
        </w:rPr>
      </w:pPr>
      <w:r w:rsidRPr="00F67BF7">
        <w:t>So</w:t>
      </w:r>
      <w:r w:rsidR="00C93A16" w:rsidRPr="00F67BF7">
        <w:t>mmaire</w:t>
      </w:r>
    </w:p>
    <w:p w14:paraId="648BF111" w14:textId="4D857139" w:rsidR="00325FA2" w:rsidRPr="00F67BF7"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F67BF7" w14:paraId="62257453" w14:textId="77777777" w:rsidTr="00D85FD4">
        <w:tc>
          <w:tcPr>
            <w:tcW w:w="8330" w:type="dxa"/>
          </w:tcPr>
          <w:p w14:paraId="769038E8" w14:textId="12872064" w:rsidR="00C93A16" w:rsidRPr="00F67BF7" w:rsidRDefault="000C35EA" w:rsidP="000C2BBD">
            <w:pPr>
              <w:jc w:val="both"/>
              <w:rPr>
                <w:rFonts w:ascii="Arial" w:hAnsi="Arial" w:cs="Arial"/>
                <w:b/>
                <w:color w:val="FF0000"/>
                <w:sz w:val="28"/>
                <w:szCs w:val="28"/>
              </w:rPr>
            </w:pPr>
            <w:r w:rsidRPr="00F67BF7">
              <w:rPr>
                <w:rFonts w:ascii="Arial" w:hAnsi="Arial" w:cs="Arial"/>
                <w:b/>
                <w:color w:val="FF0000"/>
                <w:sz w:val="28"/>
                <w:szCs w:val="28"/>
              </w:rPr>
              <w:t xml:space="preserve">PERSONNES </w:t>
            </w:r>
            <w:r w:rsidR="000C2BBD">
              <w:rPr>
                <w:rFonts w:ascii="Arial" w:hAnsi="Arial" w:cs="Arial"/>
                <w:b/>
                <w:color w:val="FF0000"/>
                <w:sz w:val="28"/>
                <w:szCs w:val="28"/>
              </w:rPr>
              <w:t>EN SITUATION DE HANDICAP</w:t>
            </w:r>
          </w:p>
        </w:tc>
        <w:tc>
          <w:tcPr>
            <w:tcW w:w="882" w:type="dxa"/>
            <w:vAlign w:val="bottom"/>
          </w:tcPr>
          <w:p w14:paraId="15E425ED" w14:textId="77777777" w:rsidR="00C93A16" w:rsidRPr="00F67BF7" w:rsidRDefault="00C93A16" w:rsidP="0077372A">
            <w:pPr>
              <w:tabs>
                <w:tab w:val="right" w:pos="666"/>
              </w:tabs>
              <w:jc w:val="both"/>
              <w:rPr>
                <w:rFonts w:ascii="Arial" w:hAnsi="Arial" w:cs="Arial"/>
                <w:b/>
                <w:color w:val="FF0000"/>
                <w:sz w:val="28"/>
                <w:szCs w:val="28"/>
              </w:rPr>
            </w:pPr>
          </w:p>
          <w:p w14:paraId="6C8FC27F" w14:textId="77777777" w:rsidR="00C93A16" w:rsidRPr="00F67BF7" w:rsidRDefault="00C93A16" w:rsidP="0077372A">
            <w:pPr>
              <w:tabs>
                <w:tab w:val="right" w:pos="666"/>
              </w:tabs>
              <w:jc w:val="both"/>
              <w:rPr>
                <w:rFonts w:ascii="Arial" w:hAnsi="Arial" w:cs="Arial"/>
                <w:b/>
                <w:color w:val="FF0000"/>
                <w:sz w:val="28"/>
                <w:szCs w:val="28"/>
              </w:rPr>
            </w:pPr>
          </w:p>
        </w:tc>
      </w:tr>
      <w:tr w:rsidR="00C93A16" w:rsidRPr="00F67BF7" w14:paraId="4395B720" w14:textId="77777777" w:rsidTr="00D85FD4">
        <w:tc>
          <w:tcPr>
            <w:tcW w:w="8330" w:type="dxa"/>
          </w:tcPr>
          <w:p w14:paraId="51EC8D76" w14:textId="77777777" w:rsidR="00C93A16" w:rsidRPr="00F67BF7" w:rsidRDefault="000C5981" w:rsidP="0077372A">
            <w:pPr>
              <w:jc w:val="both"/>
              <w:rPr>
                <w:rFonts w:ascii="Arial" w:hAnsi="Arial" w:cs="Arial"/>
                <w:b/>
                <w:color w:val="000091"/>
                <w:sz w:val="28"/>
                <w:szCs w:val="28"/>
              </w:rPr>
            </w:pPr>
            <w:r w:rsidRPr="00F67BF7">
              <w:rPr>
                <w:rFonts w:ascii="Arial" w:hAnsi="Arial" w:cs="Arial"/>
                <w:b/>
                <w:color w:val="000091"/>
                <w:sz w:val="28"/>
                <w:szCs w:val="28"/>
              </w:rPr>
              <w:t xml:space="preserve">Je me protège </w:t>
            </w:r>
          </w:p>
          <w:p w14:paraId="7AFBC4A0" w14:textId="77777777" w:rsidR="006A2906" w:rsidRPr="00F67BF7" w:rsidRDefault="006A2906" w:rsidP="0077372A">
            <w:pPr>
              <w:jc w:val="both"/>
              <w:rPr>
                <w:rFonts w:ascii="Arial" w:hAnsi="Arial" w:cs="Arial"/>
                <w:b/>
                <w:color w:val="000091"/>
                <w:sz w:val="28"/>
                <w:szCs w:val="28"/>
              </w:rPr>
            </w:pPr>
          </w:p>
          <w:p w14:paraId="27B32962" w14:textId="77777777" w:rsidR="00C93A16" w:rsidRPr="00F67BF7" w:rsidRDefault="00B14EC6" w:rsidP="0077372A">
            <w:pPr>
              <w:jc w:val="both"/>
              <w:rPr>
                <w:color w:val="000091"/>
                <w:sz w:val="28"/>
                <w:szCs w:val="28"/>
              </w:rPr>
            </w:pPr>
            <w:r w:rsidRPr="00F67BF7">
              <w:rPr>
                <w:rFonts w:ascii="Arial" w:hAnsi="Arial" w:cs="Arial"/>
                <w:b/>
                <w:color w:val="000091"/>
                <w:sz w:val="28"/>
                <w:szCs w:val="28"/>
              </w:rPr>
              <w:t>Je me teste</w:t>
            </w:r>
            <w:r w:rsidR="00762ED2" w:rsidRPr="00F67BF7">
              <w:rPr>
                <w:color w:val="000091"/>
                <w:sz w:val="28"/>
                <w:szCs w:val="28"/>
              </w:rPr>
              <w:t xml:space="preserve"> </w:t>
            </w:r>
          </w:p>
        </w:tc>
        <w:tc>
          <w:tcPr>
            <w:tcW w:w="882" w:type="dxa"/>
            <w:tcBorders>
              <w:left w:val="nil"/>
            </w:tcBorders>
            <w:vAlign w:val="bottom"/>
          </w:tcPr>
          <w:p w14:paraId="113F83EB" w14:textId="5896487B" w:rsidR="006A2906" w:rsidRPr="00F67BF7" w:rsidRDefault="00C93A16" w:rsidP="0077372A">
            <w:pPr>
              <w:jc w:val="both"/>
              <w:rPr>
                <w:rFonts w:ascii="Arial" w:hAnsi="Arial" w:cs="Arial"/>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5</w:t>
            </w:r>
          </w:p>
          <w:p w14:paraId="4CB47FC0" w14:textId="132DD181" w:rsidR="00C93A16" w:rsidRPr="00F67BF7" w:rsidRDefault="00762ED2" w:rsidP="0077372A">
            <w:pPr>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6</w:t>
            </w:r>
            <w:r w:rsidRPr="00F67BF7">
              <w:rPr>
                <w:rFonts w:ascii="Arial" w:hAnsi="Arial" w:cs="Arial"/>
                <w:b/>
                <w:color w:val="FF0000"/>
                <w:sz w:val="28"/>
                <w:szCs w:val="28"/>
              </w:rPr>
              <w:t xml:space="preserve"> </w:t>
            </w:r>
          </w:p>
        </w:tc>
      </w:tr>
      <w:tr w:rsidR="00B14EC6" w:rsidRPr="00F67BF7" w14:paraId="25F91187" w14:textId="77777777" w:rsidTr="00D85FD4">
        <w:tc>
          <w:tcPr>
            <w:tcW w:w="8330" w:type="dxa"/>
          </w:tcPr>
          <w:p w14:paraId="619F2050" w14:textId="77777777" w:rsidR="00B14EC6" w:rsidRPr="00F67BF7" w:rsidRDefault="00B14EC6" w:rsidP="0077372A">
            <w:pPr>
              <w:jc w:val="both"/>
              <w:rPr>
                <w:rFonts w:ascii="Arial" w:hAnsi="Arial" w:cs="Arial"/>
                <w:b/>
                <w:color w:val="000091"/>
                <w:sz w:val="28"/>
                <w:szCs w:val="28"/>
              </w:rPr>
            </w:pPr>
          </w:p>
        </w:tc>
        <w:tc>
          <w:tcPr>
            <w:tcW w:w="882" w:type="dxa"/>
            <w:tcBorders>
              <w:left w:val="nil"/>
            </w:tcBorders>
            <w:vAlign w:val="bottom"/>
          </w:tcPr>
          <w:p w14:paraId="30A7872A" w14:textId="77777777" w:rsidR="00B14EC6" w:rsidRPr="00F67BF7" w:rsidRDefault="00B14EC6" w:rsidP="0077372A">
            <w:pPr>
              <w:jc w:val="both"/>
              <w:rPr>
                <w:rFonts w:ascii="Arial" w:hAnsi="Arial" w:cs="Arial"/>
                <w:color w:val="FF0000"/>
                <w:sz w:val="28"/>
                <w:szCs w:val="28"/>
              </w:rPr>
            </w:pPr>
          </w:p>
        </w:tc>
      </w:tr>
      <w:tr w:rsidR="00C93A16" w:rsidRPr="00F67BF7" w14:paraId="4E573842" w14:textId="77777777" w:rsidTr="00D85FD4">
        <w:trPr>
          <w:trHeight w:val="118"/>
        </w:trPr>
        <w:tc>
          <w:tcPr>
            <w:tcW w:w="8330" w:type="dxa"/>
          </w:tcPr>
          <w:p w14:paraId="7BF9DEA1" w14:textId="631740CA" w:rsidR="00C93A16" w:rsidRPr="00F67BF7" w:rsidRDefault="000C5981" w:rsidP="00D85FD4">
            <w:pPr>
              <w:jc w:val="both"/>
              <w:rPr>
                <w:color w:val="000091"/>
                <w:sz w:val="28"/>
                <w:szCs w:val="28"/>
              </w:rPr>
            </w:pPr>
            <w:r w:rsidRPr="00F67BF7">
              <w:rPr>
                <w:rFonts w:ascii="Arial" w:hAnsi="Arial" w:cs="Arial"/>
                <w:b/>
                <w:color w:val="000091"/>
                <w:sz w:val="28"/>
                <w:szCs w:val="28"/>
              </w:rPr>
              <w:t>Mes sorties</w:t>
            </w:r>
            <w:r w:rsidR="00CD2BF3" w:rsidRPr="00F67BF7">
              <w:rPr>
                <w:rFonts w:ascii="Arial" w:hAnsi="Arial" w:cs="Arial"/>
                <w:color w:val="000091"/>
                <w:sz w:val="28"/>
                <w:szCs w:val="28"/>
              </w:rPr>
              <w:t xml:space="preserve"> </w:t>
            </w:r>
            <w:r w:rsidR="00CD2BF3" w:rsidRPr="00F67BF7">
              <w:rPr>
                <w:rFonts w:ascii="Arial" w:hAnsi="Arial" w:cs="Arial"/>
                <w:b/>
                <w:color w:val="000091"/>
                <w:sz w:val="28"/>
                <w:szCs w:val="28"/>
              </w:rPr>
              <w:t>et déplacements</w:t>
            </w:r>
          </w:p>
        </w:tc>
        <w:tc>
          <w:tcPr>
            <w:tcW w:w="882" w:type="dxa"/>
            <w:vAlign w:val="bottom"/>
          </w:tcPr>
          <w:p w14:paraId="6C81E5BB" w14:textId="77777777" w:rsidR="00C93A16" w:rsidRPr="00F67BF7" w:rsidRDefault="00C93A16" w:rsidP="00D85FD4">
            <w:pPr>
              <w:jc w:val="both"/>
              <w:rPr>
                <w:rFonts w:ascii="Arial" w:hAnsi="Arial" w:cs="Arial"/>
                <w:b/>
                <w:color w:val="FF0000"/>
                <w:sz w:val="28"/>
                <w:szCs w:val="28"/>
              </w:rPr>
            </w:pPr>
          </w:p>
        </w:tc>
      </w:tr>
      <w:tr w:rsidR="00CF03E8" w:rsidRPr="00F67BF7" w14:paraId="6969402E" w14:textId="77777777" w:rsidTr="00D85FD4">
        <w:tc>
          <w:tcPr>
            <w:tcW w:w="8330" w:type="dxa"/>
          </w:tcPr>
          <w:p w14:paraId="11E38368" w14:textId="0C7112BE" w:rsidR="00CF03E8" w:rsidRPr="00F67BF7" w:rsidRDefault="00AE7954" w:rsidP="00D85FD4">
            <w:pPr>
              <w:spacing w:after="120"/>
              <w:ind w:left="425"/>
              <w:jc w:val="both"/>
              <w:rPr>
                <w:rFonts w:ascii="Arial" w:hAnsi="Arial" w:cs="Arial"/>
                <w:color w:val="000091"/>
                <w:sz w:val="28"/>
                <w:szCs w:val="28"/>
              </w:rPr>
            </w:pPr>
            <w:r w:rsidRPr="00F67BF7">
              <w:rPr>
                <w:rFonts w:ascii="Arial" w:hAnsi="Arial" w:cs="Arial"/>
                <w:color w:val="000091"/>
                <w:sz w:val="28"/>
                <w:szCs w:val="28"/>
              </w:rPr>
              <w:t>Pass</w:t>
            </w:r>
            <w:r w:rsidR="00CF03E8" w:rsidRPr="00F67BF7">
              <w:rPr>
                <w:rFonts w:ascii="Arial" w:hAnsi="Arial" w:cs="Arial"/>
                <w:color w:val="000091"/>
                <w:sz w:val="28"/>
                <w:szCs w:val="28"/>
              </w:rPr>
              <w:t xml:space="preserve"> sanitaire</w:t>
            </w:r>
          </w:p>
        </w:tc>
        <w:tc>
          <w:tcPr>
            <w:tcW w:w="882" w:type="dxa"/>
            <w:vAlign w:val="bottom"/>
          </w:tcPr>
          <w:p w14:paraId="6034ECB2" w14:textId="1321E5B3" w:rsidR="00CF03E8" w:rsidRPr="00F67BF7" w:rsidRDefault="00CF03E8">
            <w:pPr>
              <w:jc w:val="both"/>
              <w:rPr>
                <w:rFonts w:ascii="Arial" w:hAnsi="Arial" w:cs="Arial"/>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9</w:t>
            </w:r>
          </w:p>
        </w:tc>
      </w:tr>
      <w:tr w:rsidR="002F31D7" w:rsidRPr="00F67BF7" w14:paraId="60BB1FC5" w14:textId="77777777" w:rsidTr="00D85FD4">
        <w:tc>
          <w:tcPr>
            <w:tcW w:w="8330" w:type="dxa"/>
          </w:tcPr>
          <w:p w14:paraId="31EF3E83" w14:textId="0AA6715D" w:rsidR="002F31D7" w:rsidRPr="00F67BF7" w:rsidRDefault="008E24C9" w:rsidP="008E24C9">
            <w:pPr>
              <w:spacing w:after="120"/>
              <w:ind w:left="425"/>
              <w:jc w:val="both"/>
              <w:rPr>
                <w:rFonts w:ascii="Arial" w:hAnsi="Arial" w:cs="Arial"/>
                <w:color w:val="000091"/>
                <w:sz w:val="28"/>
                <w:szCs w:val="28"/>
              </w:rPr>
            </w:pPr>
            <w:r>
              <w:rPr>
                <w:rFonts w:ascii="Arial" w:hAnsi="Arial" w:cs="Arial"/>
                <w:color w:val="000091"/>
                <w:sz w:val="28"/>
                <w:szCs w:val="28"/>
              </w:rPr>
              <w:t>Règles d’iso</w:t>
            </w:r>
            <w:r w:rsidR="002F31D7">
              <w:rPr>
                <w:rFonts w:ascii="Arial" w:hAnsi="Arial" w:cs="Arial"/>
                <w:color w:val="000091"/>
                <w:sz w:val="28"/>
                <w:szCs w:val="28"/>
              </w:rPr>
              <w:t>lement</w:t>
            </w:r>
            <w:r w:rsidR="0054795A">
              <w:rPr>
                <w:rFonts w:ascii="Arial" w:hAnsi="Arial" w:cs="Arial"/>
                <w:color w:val="000091"/>
                <w:sz w:val="28"/>
                <w:szCs w:val="28"/>
              </w:rPr>
              <w:t xml:space="preserve"> </w:t>
            </w:r>
          </w:p>
        </w:tc>
        <w:tc>
          <w:tcPr>
            <w:tcW w:w="882" w:type="dxa"/>
            <w:vAlign w:val="bottom"/>
          </w:tcPr>
          <w:p w14:paraId="30D1A79A" w14:textId="42671D4A" w:rsidR="002F31D7" w:rsidRDefault="002F31D7">
            <w:pPr>
              <w:jc w:val="both"/>
              <w:rPr>
                <w:rFonts w:ascii="Arial" w:hAnsi="Arial" w:cs="Arial"/>
                <w:color w:val="FF0000"/>
                <w:sz w:val="28"/>
                <w:szCs w:val="28"/>
              </w:rPr>
            </w:pPr>
            <w:r>
              <w:rPr>
                <w:rFonts w:ascii="Arial" w:hAnsi="Arial" w:cs="Arial"/>
                <w:color w:val="FF0000"/>
                <w:sz w:val="28"/>
                <w:szCs w:val="28"/>
              </w:rPr>
              <w:t>p.</w:t>
            </w:r>
            <w:r w:rsidR="009C3507">
              <w:rPr>
                <w:rFonts w:ascii="Arial" w:hAnsi="Arial" w:cs="Arial"/>
                <w:color w:val="FF0000"/>
                <w:sz w:val="28"/>
                <w:szCs w:val="28"/>
              </w:rPr>
              <w:t>13</w:t>
            </w:r>
          </w:p>
          <w:p w14:paraId="423E07B9" w14:textId="030D5063" w:rsidR="00091EC4" w:rsidRPr="00F67BF7" w:rsidRDefault="00091EC4">
            <w:pPr>
              <w:jc w:val="both"/>
              <w:rPr>
                <w:rFonts w:ascii="Arial" w:hAnsi="Arial" w:cs="Arial"/>
                <w:color w:val="FF0000"/>
                <w:sz w:val="28"/>
                <w:szCs w:val="28"/>
              </w:rPr>
            </w:pPr>
          </w:p>
        </w:tc>
      </w:tr>
      <w:tr w:rsidR="00C93A16" w:rsidRPr="00F67BF7" w14:paraId="24D32E1C" w14:textId="77777777" w:rsidTr="00D85FD4">
        <w:tc>
          <w:tcPr>
            <w:tcW w:w="8330" w:type="dxa"/>
          </w:tcPr>
          <w:p w14:paraId="0316299A" w14:textId="77777777" w:rsidR="006C0FC2" w:rsidRPr="00F67BF7" w:rsidRDefault="00C07CCD"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Je suis travailleur handicapé </w:t>
            </w:r>
            <w:r w:rsidR="00AD7440" w:rsidRPr="00F67BF7">
              <w:rPr>
                <w:rFonts w:ascii="Arial" w:hAnsi="Arial" w:cs="Arial"/>
                <w:b/>
                <w:color w:val="000091"/>
                <w:sz w:val="28"/>
                <w:szCs w:val="28"/>
              </w:rPr>
              <w:t>:</w:t>
            </w:r>
          </w:p>
        </w:tc>
        <w:tc>
          <w:tcPr>
            <w:tcW w:w="882" w:type="dxa"/>
            <w:vAlign w:val="bottom"/>
          </w:tcPr>
          <w:p w14:paraId="0446A276" w14:textId="77777777" w:rsidR="00C93A16" w:rsidRPr="00F67BF7" w:rsidRDefault="00C93A16" w:rsidP="0077372A">
            <w:pPr>
              <w:jc w:val="both"/>
              <w:rPr>
                <w:rFonts w:ascii="Arial" w:hAnsi="Arial" w:cs="Arial"/>
                <w:b/>
                <w:color w:val="FF0000"/>
                <w:sz w:val="28"/>
                <w:szCs w:val="28"/>
              </w:rPr>
            </w:pPr>
          </w:p>
        </w:tc>
      </w:tr>
      <w:tr w:rsidR="00332756" w:rsidRPr="00F67BF7" w14:paraId="2FFF2E03" w14:textId="77777777" w:rsidTr="00D85FD4">
        <w:tc>
          <w:tcPr>
            <w:tcW w:w="8330" w:type="dxa"/>
          </w:tcPr>
          <w:p w14:paraId="549CBD35" w14:textId="77777777" w:rsidR="00332756" w:rsidRPr="00F67BF7" w:rsidRDefault="00332756" w:rsidP="0077372A">
            <w:pPr>
              <w:spacing w:after="120"/>
              <w:ind w:left="425"/>
              <w:jc w:val="both"/>
              <w:rPr>
                <w:rFonts w:ascii="Arial" w:hAnsi="Arial" w:cs="Arial"/>
                <w:color w:val="000091"/>
                <w:sz w:val="28"/>
                <w:szCs w:val="28"/>
              </w:rPr>
            </w:pPr>
            <w:r w:rsidRPr="00F67BF7">
              <w:rPr>
                <w:rFonts w:ascii="Arial" w:hAnsi="Arial" w:cs="Arial"/>
                <w:color w:val="000091"/>
                <w:sz w:val="28"/>
                <w:szCs w:val="28"/>
              </w:rPr>
              <w:t xml:space="preserve">En </w:t>
            </w:r>
            <w:r w:rsidR="009631AE" w:rsidRPr="00F67BF7">
              <w:rPr>
                <w:rFonts w:ascii="Arial" w:hAnsi="Arial" w:cs="Arial"/>
                <w:color w:val="000091"/>
                <w:sz w:val="28"/>
                <w:szCs w:val="28"/>
              </w:rPr>
              <w:t>entreprise</w:t>
            </w:r>
          </w:p>
        </w:tc>
        <w:tc>
          <w:tcPr>
            <w:tcW w:w="882" w:type="dxa"/>
            <w:vAlign w:val="bottom"/>
          </w:tcPr>
          <w:p w14:paraId="1C136B11" w14:textId="1675B51C" w:rsidR="00332756" w:rsidRPr="00F67BF7" w:rsidRDefault="00332756">
            <w:pPr>
              <w:spacing w:after="120"/>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1</w:t>
            </w:r>
            <w:r w:rsidR="009C3507">
              <w:rPr>
                <w:rFonts w:ascii="Arial" w:hAnsi="Arial" w:cs="Arial"/>
                <w:color w:val="FF0000"/>
                <w:sz w:val="28"/>
                <w:szCs w:val="28"/>
              </w:rPr>
              <w:t>3</w:t>
            </w:r>
          </w:p>
        </w:tc>
      </w:tr>
      <w:tr w:rsidR="00332756" w:rsidRPr="00F67BF7" w14:paraId="1423BC6D" w14:textId="77777777" w:rsidTr="00D85FD4">
        <w:tc>
          <w:tcPr>
            <w:tcW w:w="8330" w:type="dxa"/>
          </w:tcPr>
          <w:p w14:paraId="6B9503D3" w14:textId="77777777" w:rsidR="00332756" w:rsidRPr="00F67BF7" w:rsidRDefault="00011613" w:rsidP="0077372A">
            <w:pPr>
              <w:ind w:left="426"/>
              <w:jc w:val="both"/>
              <w:rPr>
                <w:rFonts w:ascii="Arial" w:hAnsi="Arial" w:cs="Arial"/>
                <w:color w:val="000091"/>
                <w:sz w:val="28"/>
                <w:szCs w:val="28"/>
              </w:rPr>
            </w:pPr>
            <w:r w:rsidRPr="00F67BF7">
              <w:rPr>
                <w:rFonts w:ascii="Arial" w:hAnsi="Arial" w:cs="Arial"/>
                <w:color w:val="000091"/>
                <w:sz w:val="28"/>
                <w:szCs w:val="28"/>
              </w:rPr>
              <w:t>En ESAT</w:t>
            </w:r>
          </w:p>
        </w:tc>
        <w:tc>
          <w:tcPr>
            <w:tcW w:w="882" w:type="dxa"/>
            <w:vAlign w:val="bottom"/>
          </w:tcPr>
          <w:p w14:paraId="4EC0B495" w14:textId="3CB1A5AD" w:rsidR="00332756" w:rsidRPr="00F67BF7" w:rsidRDefault="00332756" w:rsidP="0077372A">
            <w:pPr>
              <w:jc w:val="both"/>
              <w:rPr>
                <w:rFonts w:ascii="Arial" w:hAnsi="Arial" w:cs="Arial"/>
                <w:b/>
                <w:color w:val="FF0000"/>
                <w:sz w:val="28"/>
                <w:szCs w:val="28"/>
              </w:rPr>
            </w:pPr>
            <w:r w:rsidRPr="00F67BF7">
              <w:rPr>
                <w:rFonts w:ascii="Arial" w:hAnsi="Arial" w:cs="Arial"/>
                <w:color w:val="FF0000"/>
                <w:sz w:val="28"/>
                <w:szCs w:val="28"/>
              </w:rPr>
              <w:t>p.</w:t>
            </w:r>
            <w:r w:rsidR="00DF2871" w:rsidRPr="00F67BF7">
              <w:rPr>
                <w:rFonts w:ascii="Arial" w:hAnsi="Arial" w:cs="Arial"/>
                <w:color w:val="FF0000"/>
                <w:sz w:val="28"/>
                <w:szCs w:val="28"/>
              </w:rPr>
              <w:t>1</w:t>
            </w:r>
            <w:r w:rsidR="009C3507">
              <w:rPr>
                <w:rFonts w:ascii="Arial" w:hAnsi="Arial" w:cs="Arial"/>
                <w:color w:val="FF0000"/>
                <w:sz w:val="28"/>
                <w:szCs w:val="28"/>
              </w:rPr>
              <w:t>4</w:t>
            </w:r>
          </w:p>
          <w:p w14:paraId="51DC8694" w14:textId="77777777" w:rsidR="00332756" w:rsidRPr="00F67BF7" w:rsidRDefault="00332756" w:rsidP="0077372A">
            <w:pPr>
              <w:jc w:val="both"/>
              <w:rPr>
                <w:rFonts w:ascii="Arial" w:hAnsi="Arial" w:cs="Arial"/>
                <w:b/>
                <w:color w:val="FF0000"/>
                <w:sz w:val="28"/>
                <w:szCs w:val="28"/>
              </w:rPr>
            </w:pPr>
          </w:p>
        </w:tc>
      </w:tr>
      <w:tr w:rsidR="0054054E" w:rsidRPr="00F67BF7" w14:paraId="3FA26214" w14:textId="77777777" w:rsidTr="00D85FD4">
        <w:tc>
          <w:tcPr>
            <w:tcW w:w="8330" w:type="dxa"/>
          </w:tcPr>
          <w:p w14:paraId="3A006136" w14:textId="77777777" w:rsidR="0054054E"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suis en Centre de rééducation professionnelle</w:t>
            </w:r>
            <w:r w:rsidR="002311E7" w:rsidRPr="00F67BF7">
              <w:rPr>
                <w:rFonts w:ascii="Arial" w:hAnsi="Arial" w:cs="Arial"/>
                <w:b/>
                <w:color w:val="000091"/>
                <w:sz w:val="28"/>
                <w:szCs w:val="28"/>
              </w:rPr>
              <w:t xml:space="preserve"> (CRP)</w:t>
            </w:r>
          </w:p>
        </w:tc>
        <w:tc>
          <w:tcPr>
            <w:tcW w:w="882" w:type="dxa"/>
            <w:vAlign w:val="bottom"/>
          </w:tcPr>
          <w:p w14:paraId="3B9E36A0" w14:textId="062DA1A9" w:rsidR="0054054E" w:rsidRPr="00F67BF7" w:rsidRDefault="000F40DD">
            <w:pPr>
              <w:jc w:val="both"/>
              <w:rPr>
                <w:rFonts w:ascii="Arial" w:hAnsi="Arial" w:cs="Arial"/>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9C3507">
              <w:rPr>
                <w:rFonts w:ascii="Arial" w:hAnsi="Arial" w:cs="Arial"/>
                <w:color w:val="FF0000"/>
                <w:sz w:val="28"/>
                <w:szCs w:val="28"/>
              </w:rPr>
              <w:t>6</w:t>
            </w:r>
          </w:p>
        </w:tc>
      </w:tr>
      <w:tr w:rsidR="0054054E" w:rsidRPr="00F67BF7" w14:paraId="44C50270" w14:textId="77777777" w:rsidTr="00D85FD4">
        <w:tc>
          <w:tcPr>
            <w:tcW w:w="8330" w:type="dxa"/>
          </w:tcPr>
          <w:p w14:paraId="53997DD2"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F67BF7" w:rsidRDefault="0054054E" w:rsidP="0077372A">
            <w:pPr>
              <w:jc w:val="both"/>
              <w:rPr>
                <w:rFonts w:ascii="Arial" w:hAnsi="Arial" w:cs="Arial"/>
                <w:color w:val="FF0000"/>
                <w:sz w:val="28"/>
                <w:szCs w:val="28"/>
              </w:rPr>
            </w:pPr>
          </w:p>
        </w:tc>
      </w:tr>
      <w:tr w:rsidR="009954D8" w:rsidRPr="00F67BF7" w14:paraId="7B6CB89E" w14:textId="77777777" w:rsidTr="00D85FD4">
        <w:tc>
          <w:tcPr>
            <w:tcW w:w="8330" w:type="dxa"/>
          </w:tcPr>
          <w:p w14:paraId="54FB601F" w14:textId="77777777" w:rsidR="009954D8"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présente une fragilité de santé</w:t>
            </w:r>
          </w:p>
        </w:tc>
        <w:tc>
          <w:tcPr>
            <w:tcW w:w="882" w:type="dxa"/>
            <w:vAlign w:val="bottom"/>
          </w:tcPr>
          <w:p w14:paraId="4AA37282" w14:textId="1F9F92A2" w:rsidR="009954D8" w:rsidRPr="00F67BF7" w:rsidRDefault="0054054E">
            <w:pPr>
              <w:jc w:val="both"/>
              <w:rPr>
                <w:rFonts w:ascii="Arial" w:hAnsi="Arial" w:cs="Arial"/>
                <w:b/>
                <w:color w:val="FF0000"/>
                <w:sz w:val="28"/>
                <w:szCs w:val="28"/>
              </w:rPr>
            </w:pPr>
            <w:r w:rsidRPr="00F67BF7">
              <w:rPr>
                <w:rFonts w:ascii="Arial" w:hAnsi="Arial" w:cs="Arial"/>
                <w:color w:val="FF0000"/>
                <w:sz w:val="28"/>
                <w:szCs w:val="28"/>
              </w:rPr>
              <w:t>p.</w:t>
            </w:r>
            <w:r w:rsidR="003B2CE6" w:rsidRPr="00F67BF7">
              <w:rPr>
                <w:rFonts w:ascii="Arial" w:hAnsi="Arial" w:cs="Arial"/>
                <w:color w:val="FF0000"/>
                <w:sz w:val="28"/>
                <w:szCs w:val="28"/>
              </w:rPr>
              <w:t>1</w:t>
            </w:r>
            <w:r w:rsidR="009C3507">
              <w:rPr>
                <w:rFonts w:ascii="Arial" w:hAnsi="Arial" w:cs="Arial"/>
                <w:color w:val="FF0000"/>
                <w:sz w:val="28"/>
                <w:szCs w:val="28"/>
              </w:rPr>
              <w:t>7</w:t>
            </w:r>
          </w:p>
        </w:tc>
      </w:tr>
      <w:tr w:rsidR="0054054E" w:rsidRPr="00F67BF7" w14:paraId="5FF24D7E" w14:textId="77777777" w:rsidTr="00D85FD4">
        <w:tc>
          <w:tcPr>
            <w:tcW w:w="8330" w:type="dxa"/>
          </w:tcPr>
          <w:p w14:paraId="14F38BF9"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5E4D8B9F" w14:textId="77777777" w:rsidR="0054054E" w:rsidRPr="00F67BF7" w:rsidRDefault="0054054E" w:rsidP="0077372A">
            <w:pPr>
              <w:jc w:val="both"/>
              <w:rPr>
                <w:rFonts w:ascii="Arial" w:hAnsi="Arial" w:cs="Arial"/>
                <w:color w:val="FF0000"/>
                <w:sz w:val="28"/>
                <w:szCs w:val="28"/>
              </w:rPr>
            </w:pPr>
          </w:p>
        </w:tc>
      </w:tr>
      <w:tr w:rsidR="003B231C" w:rsidRPr="00F67BF7" w14:paraId="1B591381" w14:textId="77777777" w:rsidTr="00D85FD4">
        <w:tc>
          <w:tcPr>
            <w:tcW w:w="8330" w:type="dxa"/>
          </w:tcPr>
          <w:p w14:paraId="6D93C8D7" w14:textId="77777777" w:rsidR="003B231C" w:rsidRPr="00F67BF7" w:rsidRDefault="003B231C" w:rsidP="0077372A">
            <w:pPr>
              <w:jc w:val="both"/>
              <w:rPr>
                <w:rFonts w:ascii="Arial" w:hAnsi="Arial" w:cs="Arial"/>
                <w:color w:val="000091"/>
                <w:sz w:val="28"/>
                <w:szCs w:val="28"/>
              </w:rPr>
            </w:pPr>
            <w:r w:rsidRPr="00F67BF7">
              <w:rPr>
                <w:rFonts w:ascii="Arial" w:hAnsi="Arial" w:cs="Arial"/>
                <w:b/>
                <w:color w:val="000091"/>
                <w:sz w:val="28"/>
                <w:szCs w:val="28"/>
              </w:rPr>
              <w:t>Je suis étudiant</w:t>
            </w:r>
          </w:p>
          <w:p w14:paraId="598CD9CA" w14:textId="77777777" w:rsidR="003B231C" w:rsidRPr="00F67BF7" w:rsidRDefault="003B231C" w:rsidP="0077372A">
            <w:pPr>
              <w:jc w:val="both"/>
              <w:rPr>
                <w:color w:val="000091"/>
                <w:sz w:val="28"/>
                <w:szCs w:val="28"/>
              </w:rPr>
            </w:pPr>
          </w:p>
        </w:tc>
        <w:tc>
          <w:tcPr>
            <w:tcW w:w="882" w:type="dxa"/>
            <w:vAlign w:val="bottom"/>
          </w:tcPr>
          <w:p w14:paraId="0B8BF3A0" w14:textId="47C91A35" w:rsidR="003B231C" w:rsidRPr="00F67BF7" w:rsidRDefault="003B231C" w:rsidP="0077372A">
            <w:pPr>
              <w:jc w:val="both"/>
              <w:rPr>
                <w:rFonts w:ascii="Arial" w:hAnsi="Arial" w:cs="Arial"/>
                <w:b/>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9C3507">
              <w:rPr>
                <w:rFonts w:ascii="Arial" w:hAnsi="Arial" w:cs="Arial"/>
                <w:color w:val="FF0000"/>
                <w:sz w:val="28"/>
                <w:szCs w:val="28"/>
              </w:rPr>
              <w:t>7</w:t>
            </w:r>
          </w:p>
          <w:p w14:paraId="130E016B" w14:textId="77777777" w:rsidR="003B231C" w:rsidRPr="00F67BF7" w:rsidRDefault="003B231C" w:rsidP="0077372A">
            <w:pPr>
              <w:jc w:val="both"/>
              <w:rPr>
                <w:rFonts w:ascii="Arial" w:hAnsi="Arial" w:cs="Arial"/>
                <w:b/>
                <w:color w:val="FF0000"/>
                <w:sz w:val="28"/>
                <w:szCs w:val="28"/>
              </w:rPr>
            </w:pPr>
          </w:p>
        </w:tc>
      </w:tr>
      <w:tr w:rsidR="00810283" w:rsidRPr="00F67BF7" w14:paraId="6D47400C" w14:textId="77777777" w:rsidTr="003A5CF0">
        <w:tc>
          <w:tcPr>
            <w:tcW w:w="8330" w:type="dxa"/>
          </w:tcPr>
          <w:p w14:paraId="25CB08B5" w14:textId="77777777" w:rsidR="00810283" w:rsidRPr="00F67BF7" w:rsidRDefault="00810283" w:rsidP="0077372A">
            <w:pPr>
              <w:jc w:val="both"/>
              <w:rPr>
                <w:rFonts w:ascii="Arial" w:hAnsi="Arial" w:cs="Arial"/>
                <w:color w:val="000091"/>
                <w:sz w:val="28"/>
                <w:szCs w:val="28"/>
              </w:rPr>
            </w:pPr>
            <w:r w:rsidRPr="00F67BF7">
              <w:rPr>
                <w:rFonts w:ascii="Arial" w:hAnsi="Arial" w:cs="Arial"/>
                <w:b/>
                <w:color w:val="000091"/>
                <w:sz w:val="28"/>
                <w:szCs w:val="28"/>
              </w:rPr>
              <w:t>Je suis une personne han</w:t>
            </w:r>
            <w:r w:rsidR="009257BD" w:rsidRPr="00F67BF7">
              <w:rPr>
                <w:rFonts w:ascii="Arial" w:hAnsi="Arial" w:cs="Arial"/>
                <w:b/>
                <w:color w:val="000091"/>
                <w:sz w:val="28"/>
                <w:szCs w:val="28"/>
              </w:rPr>
              <w:t>dicapée vivant seule à domicile</w:t>
            </w:r>
          </w:p>
        </w:tc>
        <w:tc>
          <w:tcPr>
            <w:tcW w:w="882" w:type="dxa"/>
            <w:vAlign w:val="bottom"/>
          </w:tcPr>
          <w:p w14:paraId="7919C92A" w14:textId="08FF366E" w:rsidR="00810283" w:rsidRPr="00F67BF7" w:rsidRDefault="00810283">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w:t>
            </w:r>
            <w:r w:rsidR="009C3507">
              <w:rPr>
                <w:rFonts w:ascii="Arial" w:hAnsi="Arial" w:cs="Arial"/>
                <w:color w:val="FF0000"/>
                <w:sz w:val="28"/>
                <w:szCs w:val="28"/>
              </w:rPr>
              <w:t>9</w:t>
            </w:r>
          </w:p>
        </w:tc>
      </w:tr>
      <w:tr w:rsidR="009257BD" w:rsidRPr="00F67BF7" w14:paraId="366A415F" w14:textId="77777777" w:rsidTr="003A5CF0">
        <w:tc>
          <w:tcPr>
            <w:tcW w:w="8330" w:type="dxa"/>
          </w:tcPr>
          <w:p w14:paraId="61710CDC"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F67BF7" w:rsidRDefault="009257BD" w:rsidP="0077372A">
            <w:pPr>
              <w:jc w:val="both"/>
              <w:rPr>
                <w:rFonts w:ascii="Arial" w:hAnsi="Arial" w:cs="Arial"/>
                <w:color w:val="FF0000"/>
                <w:sz w:val="28"/>
                <w:szCs w:val="28"/>
              </w:rPr>
            </w:pPr>
          </w:p>
        </w:tc>
      </w:tr>
      <w:tr w:rsidR="009257BD" w:rsidRPr="00F67BF7" w14:paraId="3A6A1911" w14:textId="77777777" w:rsidTr="003A5CF0">
        <w:tc>
          <w:tcPr>
            <w:tcW w:w="8330" w:type="dxa"/>
          </w:tcPr>
          <w:p w14:paraId="255AA51E" w14:textId="77777777" w:rsidR="009257BD" w:rsidRPr="00F67BF7" w:rsidRDefault="009257BD" w:rsidP="0077372A">
            <w:pPr>
              <w:jc w:val="both"/>
              <w:rPr>
                <w:rFonts w:ascii="Arial" w:hAnsi="Arial" w:cs="Arial"/>
                <w:b/>
                <w:color w:val="000091"/>
                <w:sz w:val="28"/>
                <w:szCs w:val="28"/>
              </w:rPr>
            </w:pPr>
            <w:r w:rsidRPr="00F67BF7">
              <w:rPr>
                <w:rFonts w:ascii="Arial" w:hAnsi="Arial" w:cs="Arial"/>
                <w:b/>
                <w:color w:val="000091"/>
                <w:sz w:val="28"/>
                <w:szCs w:val="28"/>
              </w:rPr>
              <w:t>Je suis victime de violences conjugales</w:t>
            </w:r>
          </w:p>
          <w:p w14:paraId="217D2DF1"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5A583950" w14:textId="41D7BEE7" w:rsidR="009257BD" w:rsidRPr="00F67BF7" w:rsidRDefault="00C23A1B" w:rsidP="0077372A">
            <w:pPr>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19</w:t>
            </w:r>
          </w:p>
          <w:p w14:paraId="059B85D6" w14:textId="77777777" w:rsidR="009257BD" w:rsidRPr="00F67BF7" w:rsidRDefault="009257BD" w:rsidP="0077372A">
            <w:pPr>
              <w:jc w:val="both"/>
              <w:rPr>
                <w:rFonts w:ascii="Arial" w:hAnsi="Arial" w:cs="Arial"/>
                <w:color w:val="FF0000"/>
                <w:sz w:val="28"/>
                <w:szCs w:val="28"/>
              </w:rPr>
            </w:pPr>
          </w:p>
        </w:tc>
      </w:tr>
      <w:tr w:rsidR="009257BD" w:rsidRPr="00F67BF7" w14:paraId="6B21954A" w14:textId="77777777" w:rsidTr="003A5CF0">
        <w:tc>
          <w:tcPr>
            <w:tcW w:w="8330" w:type="dxa"/>
          </w:tcPr>
          <w:p w14:paraId="13506F1B" w14:textId="77777777" w:rsidR="009257BD" w:rsidRPr="00F67BF7" w:rsidRDefault="009257BD" w:rsidP="0077372A">
            <w:pPr>
              <w:jc w:val="both"/>
              <w:rPr>
                <w:rFonts w:ascii="Arial" w:hAnsi="Arial" w:cs="Arial"/>
                <w:color w:val="000091"/>
                <w:sz w:val="28"/>
                <w:szCs w:val="28"/>
              </w:rPr>
            </w:pPr>
            <w:r w:rsidRPr="00F67BF7">
              <w:rPr>
                <w:rFonts w:ascii="Arial" w:hAnsi="Arial" w:cs="Arial"/>
                <w:b/>
                <w:color w:val="000091"/>
                <w:sz w:val="28"/>
                <w:szCs w:val="28"/>
              </w:rPr>
              <w:t>Je suis un particulier employe</w:t>
            </w:r>
            <w:r w:rsidR="008A465A" w:rsidRPr="00F67BF7">
              <w:rPr>
                <w:rFonts w:ascii="Arial" w:hAnsi="Arial" w:cs="Arial"/>
                <w:b/>
                <w:color w:val="000091"/>
                <w:sz w:val="28"/>
                <w:szCs w:val="28"/>
              </w:rPr>
              <w:t>u</w:t>
            </w:r>
            <w:r w:rsidRPr="00F67BF7">
              <w:rPr>
                <w:rFonts w:ascii="Arial" w:hAnsi="Arial" w:cs="Arial"/>
                <w:b/>
                <w:color w:val="000091"/>
                <w:sz w:val="28"/>
                <w:szCs w:val="28"/>
              </w:rPr>
              <w:t>r</w:t>
            </w:r>
          </w:p>
          <w:p w14:paraId="0FC30EB1" w14:textId="77777777" w:rsidR="009257BD" w:rsidRPr="00F67BF7" w:rsidRDefault="009257BD" w:rsidP="0077372A">
            <w:pPr>
              <w:jc w:val="both"/>
              <w:rPr>
                <w:color w:val="000091"/>
                <w:sz w:val="28"/>
                <w:szCs w:val="28"/>
              </w:rPr>
            </w:pPr>
          </w:p>
        </w:tc>
        <w:tc>
          <w:tcPr>
            <w:tcW w:w="882" w:type="dxa"/>
            <w:vAlign w:val="bottom"/>
          </w:tcPr>
          <w:p w14:paraId="49175266" w14:textId="0CC36C74" w:rsidR="009257BD" w:rsidRPr="00F67BF7" w:rsidRDefault="009257BD" w:rsidP="0077372A">
            <w:pPr>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20</w:t>
            </w:r>
          </w:p>
          <w:p w14:paraId="1EC0F271" w14:textId="77777777" w:rsidR="009257BD" w:rsidRPr="00F67BF7" w:rsidRDefault="009257BD" w:rsidP="0077372A">
            <w:pPr>
              <w:jc w:val="both"/>
              <w:rPr>
                <w:rFonts w:ascii="Arial" w:hAnsi="Arial" w:cs="Arial"/>
                <w:b/>
                <w:color w:val="FF0000"/>
                <w:sz w:val="28"/>
                <w:szCs w:val="28"/>
              </w:rPr>
            </w:pPr>
          </w:p>
        </w:tc>
      </w:tr>
      <w:tr w:rsidR="00CC2CC9" w:rsidRPr="00F67BF7" w14:paraId="16DB8E8B" w14:textId="77777777" w:rsidTr="003A5CF0">
        <w:tc>
          <w:tcPr>
            <w:tcW w:w="8330" w:type="dxa"/>
          </w:tcPr>
          <w:p w14:paraId="02693996" w14:textId="77777777" w:rsidR="00CC2CC9" w:rsidRPr="00F67BF7" w:rsidRDefault="00CC2CC9" w:rsidP="0077372A">
            <w:pPr>
              <w:jc w:val="both"/>
              <w:rPr>
                <w:rFonts w:ascii="Arial" w:hAnsi="Arial" w:cs="Arial"/>
                <w:b/>
                <w:color w:val="000091"/>
                <w:sz w:val="28"/>
                <w:szCs w:val="28"/>
              </w:rPr>
            </w:pPr>
            <w:r w:rsidRPr="00F67BF7">
              <w:rPr>
                <w:rFonts w:ascii="Arial" w:hAnsi="Arial" w:cs="Arial"/>
                <w:b/>
                <w:color w:val="000091"/>
                <w:sz w:val="28"/>
                <w:szCs w:val="28"/>
              </w:rPr>
              <w:t>Je participe à un Groupe d’entraide mutuelle (GEM)</w:t>
            </w:r>
            <w:r w:rsidR="00876606" w:rsidRPr="00F67BF7">
              <w:rPr>
                <w:rFonts w:ascii="Arial" w:hAnsi="Arial" w:cs="Arial"/>
                <w:b/>
                <w:color w:val="000091"/>
                <w:sz w:val="28"/>
                <w:szCs w:val="28"/>
              </w:rPr>
              <w:t xml:space="preserve"> ou à un groupe d’habilités sociales</w:t>
            </w:r>
          </w:p>
          <w:p w14:paraId="19D2F328" w14:textId="77777777" w:rsidR="00876606" w:rsidRPr="00F67BF7" w:rsidRDefault="00876606" w:rsidP="0077372A">
            <w:pPr>
              <w:jc w:val="both"/>
              <w:rPr>
                <w:rFonts w:ascii="Arial" w:hAnsi="Arial" w:cs="Arial"/>
                <w:b/>
                <w:color w:val="000091"/>
                <w:sz w:val="28"/>
                <w:szCs w:val="28"/>
              </w:rPr>
            </w:pPr>
          </w:p>
        </w:tc>
        <w:tc>
          <w:tcPr>
            <w:tcW w:w="882" w:type="dxa"/>
            <w:vAlign w:val="bottom"/>
          </w:tcPr>
          <w:p w14:paraId="4CC6F9D5" w14:textId="40244B06" w:rsidR="00CC2CC9" w:rsidRPr="00F67BF7" w:rsidRDefault="00CC2CC9"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9C3507">
              <w:rPr>
                <w:rFonts w:ascii="Arial" w:hAnsi="Arial" w:cs="Arial"/>
                <w:color w:val="FF0000"/>
                <w:sz w:val="28"/>
                <w:szCs w:val="28"/>
              </w:rPr>
              <w:t>1</w:t>
            </w:r>
          </w:p>
          <w:p w14:paraId="086B48FC" w14:textId="77777777" w:rsidR="00CC2CC9" w:rsidRPr="00F67BF7" w:rsidRDefault="00CC2CC9" w:rsidP="0077372A">
            <w:pPr>
              <w:jc w:val="both"/>
              <w:rPr>
                <w:rFonts w:ascii="Arial" w:hAnsi="Arial" w:cs="Arial"/>
                <w:color w:val="FF0000"/>
                <w:sz w:val="28"/>
                <w:szCs w:val="28"/>
              </w:rPr>
            </w:pPr>
          </w:p>
        </w:tc>
      </w:tr>
      <w:tr w:rsidR="00CC2CC9" w:rsidRPr="00F67BF7" w14:paraId="21F25FE8" w14:textId="77777777" w:rsidTr="003A5CF0">
        <w:tc>
          <w:tcPr>
            <w:tcW w:w="8330" w:type="dxa"/>
          </w:tcPr>
          <w:p w14:paraId="7FF8174D" w14:textId="77777777" w:rsidR="00CC2CC9" w:rsidRPr="00F67BF7" w:rsidRDefault="00CC2CC9" w:rsidP="0077372A">
            <w:pPr>
              <w:jc w:val="both"/>
              <w:rPr>
                <w:rFonts w:ascii="Arial" w:hAnsi="Arial" w:cs="Arial"/>
                <w:color w:val="000091"/>
                <w:sz w:val="28"/>
                <w:szCs w:val="28"/>
              </w:rPr>
            </w:pPr>
            <w:r w:rsidRPr="00F67BF7">
              <w:rPr>
                <w:rFonts w:ascii="Arial" w:hAnsi="Arial" w:cs="Arial"/>
                <w:b/>
                <w:color w:val="000091"/>
                <w:sz w:val="28"/>
                <w:szCs w:val="28"/>
              </w:rPr>
              <w:t xml:space="preserve">Mon accès aux soins </w:t>
            </w:r>
          </w:p>
          <w:p w14:paraId="6BA2D6A3" w14:textId="77777777" w:rsidR="00CC2CC9" w:rsidRPr="00F67BF7" w:rsidRDefault="00CC2CC9" w:rsidP="0077372A">
            <w:pPr>
              <w:jc w:val="both"/>
              <w:rPr>
                <w:color w:val="000091"/>
                <w:sz w:val="28"/>
                <w:szCs w:val="28"/>
              </w:rPr>
            </w:pPr>
          </w:p>
        </w:tc>
        <w:tc>
          <w:tcPr>
            <w:tcW w:w="882" w:type="dxa"/>
            <w:vAlign w:val="bottom"/>
          </w:tcPr>
          <w:p w14:paraId="61111A2F" w14:textId="64F252F3" w:rsidR="00CC2CC9" w:rsidRPr="00F67BF7" w:rsidRDefault="00D018E5"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1</w:t>
            </w:r>
          </w:p>
          <w:p w14:paraId="6826575C" w14:textId="77777777" w:rsidR="00CC2CC9" w:rsidRPr="00F67BF7" w:rsidRDefault="00CC2CC9" w:rsidP="0077372A">
            <w:pPr>
              <w:jc w:val="both"/>
              <w:rPr>
                <w:rFonts w:ascii="Arial" w:hAnsi="Arial" w:cs="Arial"/>
                <w:b/>
                <w:color w:val="FF0000"/>
                <w:sz w:val="28"/>
                <w:szCs w:val="28"/>
              </w:rPr>
            </w:pPr>
          </w:p>
        </w:tc>
      </w:tr>
    </w:tbl>
    <w:p w14:paraId="6A5607F1" w14:textId="77777777" w:rsidR="000C35EA" w:rsidRPr="00F67BF7"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gridCol w:w="1073"/>
      </w:tblGrid>
      <w:tr w:rsidR="0054054E" w:rsidRPr="00F67BF7" w14:paraId="201FD514" w14:textId="77777777" w:rsidTr="006D452B">
        <w:tc>
          <w:tcPr>
            <w:tcW w:w="8283" w:type="dxa"/>
          </w:tcPr>
          <w:p w14:paraId="017B9F64" w14:textId="77777777" w:rsidR="0054054E" w:rsidRPr="00F67BF7" w:rsidRDefault="0054054E" w:rsidP="0077372A">
            <w:pPr>
              <w:jc w:val="both"/>
              <w:rPr>
                <w:rFonts w:ascii="Arial" w:hAnsi="Arial" w:cs="Arial"/>
                <w:b/>
                <w:color w:val="FF0000"/>
                <w:sz w:val="28"/>
                <w:szCs w:val="28"/>
              </w:rPr>
            </w:pPr>
            <w:r w:rsidRPr="00F67BF7">
              <w:rPr>
                <w:rFonts w:ascii="Arial" w:hAnsi="Arial" w:cs="Arial"/>
                <w:b/>
                <w:color w:val="FF0000"/>
                <w:sz w:val="28"/>
                <w:szCs w:val="28"/>
              </w:rPr>
              <w:t>FAMILLES ET PROCHES AIDANTS</w:t>
            </w:r>
          </w:p>
        </w:tc>
        <w:tc>
          <w:tcPr>
            <w:tcW w:w="1073" w:type="dxa"/>
          </w:tcPr>
          <w:p w14:paraId="7E9E75F3" w14:textId="77777777" w:rsidR="0054054E" w:rsidRPr="00F67BF7" w:rsidRDefault="0054054E" w:rsidP="0077372A">
            <w:pPr>
              <w:tabs>
                <w:tab w:val="right" w:pos="666"/>
              </w:tabs>
              <w:jc w:val="both"/>
              <w:rPr>
                <w:rFonts w:ascii="Arial" w:hAnsi="Arial" w:cs="Arial"/>
                <w:b/>
                <w:color w:val="FF0000"/>
                <w:sz w:val="28"/>
                <w:szCs w:val="28"/>
              </w:rPr>
            </w:pPr>
          </w:p>
        </w:tc>
      </w:tr>
      <w:tr w:rsidR="0054054E" w:rsidRPr="00F67BF7" w14:paraId="3D5FF38A" w14:textId="77777777" w:rsidTr="006D452B">
        <w:tc>
          <w:tcPr>
            <w:tcW w:w="8283" w:type="dxa"/>
          </w:tcPr>
          <w:p w14:paraId="003E3191" w14:textId="77777777" w:rsidR="0054054E" w:rsidRPr="00F67BF7" w:rsidRDefault="0054054E" w:rsidP="0077372A">
            <w:pPr>
              <w:jc w:val="both"/>
              <w:rPr>
                <w:rFonts w:ascii="Arial" w:hAnsi="Arial" w:cs="Arial"/>
                <w:b/>
                <w:color w:val="FF0000"/>
                <w:sz w:val="28"/>
                <w:szCs w:val="28"/>
              </w:rPr>
            </w:pPr>
          </w:p>
        </w:tc>
        <w:tc>
          <w:tcPr>
            <w:tcW w:w="1073" w:type="dxa"/>
          </w:tcPr>
          <w:p w14:paraId="6D003E39" w14:textId="77777777" w:rsidR="0054054E" w:rsidRPr="00F67BF7" w:rsidRDefault="0054054E" w:rsidP="0077372A">
            <w:pPr>
              <w:tabs>
                <w:tab w:val="right" w:pos="666"/>
              </w:tabs>
              <w:jc w:val="both"/>
              <w:rPr>
                <w:rFonts w:ascii="Arial" w:hAnsi="Arial" w:cs="Arial"/>
                <w:b/>
                <w:color w:val="FF0000"/>
                <w:sz w:val="28"/>
                <w:szCs w:val="28"/>
              </w:rPr>
            </w:pPr>
          </w:p>
        </w:tc>
      </w:tr>
      <w:tr w:rsidR="000C35EA" w:rsidRPr="00F67BF7" w14:paraId="548442D3" w14:textId="77777777" w:rsidTr="006D452B">
        <w:tc>
          <w:tcPr>
            <w:tcW w:w="8283" w:type="dxa"/>
          </w:tcPr>
          <w:p w14:paraId="282D8B79" w14:textId="77777777" w:rsidR="000C35EA" w:rsidRPr="00F67BF7" w:rsidRDefault="00072C42" w:rsidP="0077372A">
            <w:pPr>
              <w:spacing w:after="120"/>
              <w:jc w:val="both"/>
              <w:rPr>
                <w:rFonts w:ascii="Arial" w:hAnsi="Arial" w:cs="Arial"/>
                <w:b/>
                <w:color w:val="000091"/>
                <w:sz w:val="28"/>
                <w:szCs w:val="28"/>
              </w:rPr>
            </w:pPr>
            <w:r w:rsidRPr="00F67BF7">
              <w:rPr>
                <w:rFonts w:ascii="Arial" w:hAnsi="Arial" w:cs="Arial"/>
                <w:b/>
                <w:color w:val="000091"/>
                <w:sz w:val="28"/>
                <w:szCs w:val="28"/>
              </w:rPr>
              <w:t>Mon enfant ne peut pas être accueilli</w:t>
            </w:r>
            <w:r w:rsidR="0018564A" w:rsidRPr="00F67BF7">
              <w:rPr>
                <w:rFonts w:ascii="Arial" w:hAnsi="Arial" w:cs="Arial"/>
                <w:b/>
                <w:color w:val="000091"/>
                <w:sz w:val="28"/>
                <w:szCs w:val="28"/>
              </w:rPr>
              <w:t xml:space="preserve"> </w:t>
            </w:r>
            <w:r w:rsidR="00332756" w:rsidRPr="00F67BF7">
              <w:rPr>
                <w:rFonts w:ascii="Arial" w:hAnsi="Arial" w:cs="Arial"/>
                <w:b/>
                <w:color w:val="000091"/>
                <w:sz w:val="28"/>
                <w:szCs w:val="28"/>
              </w:rPr>
              <w:t>à l’école</w:t>
            </w:r>
            <w:r w:rsidR="009425E9" w:rsidRPr="00F67BF7">
              <w:rPr>
                <w:rFonts w:ascii="Arial" w:hAnsi="Arial" w:cs="Arial"/>
                <w:b/>
                <w:color w:val="000091"/>
                <w:sz w:val="28"/>
                <w:szCs w:val="28"/>
              </w:rPr>
              <w:t>/institut médico-éducatif</w:t>
            </w:r>
            <w:r w:rsidR="003316F1" w:rsidRPr="00F67BF7">
              <w:rPr>
                <w:rFonts w:ascii="Arial" w:hAnsi="Arial" w:cs="Arial"/>
                <w:b/>
                <w:color w:val="000091"/>
                <w:sz w:val="28"/>
                <w:szCs w:val="28"/>
              </w:rPr>
              <w:t xml:space="preserve"> (ou IEM, EEAP)</w:t>
            </w:r>
            <w:r w:rsidR="00332756" w:rsidRPr="00F67BF7">
              <w:rPr>
                <w:rFonts w:ascii="Arial" w:hAnsi="Arial" w:cs="Arial"/>
                <w:b/>
                <w:color w:val="000091"/>
                <w:sz w:val="28"/>
                <w:szCs w:val="28"/>
              </w:rPr>
              <w:t> </w:t>
            </w:r>
            <w:r w:rsidR="000373A1" w:rsidRPr="00F67BF7">
              <w:rPr>
                <w:rFonts w:ascii="Arial" w:hAnsi="Arial" w:cs="Arial"/>
                <w:b/>
                <w:color w:val="000091"/>
                <w:sz w:val="28"/>
                <w:szCs w:val="28"/>
              </w:rPr>
              <w:t>en raison de</w:t>
            </w:r>
            <w:r w:rsidRPr="00F67BF7">
              <w:rPr>
                <w:rFonts w:ascii="Arial" w:hAnsi="Arial" w:cs="Arial"/>
                <w:b/>
                <w:color w:val="000091"/>
                <w:sz w:val="28"/>
                <w:szCs w:val="28"/>
              </w:rPr>
              <w:t xml:space="preserve"> la crise :</w:t>
            </w:r>
            <w:r w:rsidR="00332756" w:rsidRPr="00F67BF7">
              <w:rPr>
                <w:rFonts w:ascii="Arial" w:hAnsi="Arial" w:cs="Arial"/>
                <w:b/>
                <w:color w:val="000091"/>
                <w:sz w:val="28"/>
                <w:szCs w:val="28"/>
              </w:rPr>
              <w:t xml:space="preserve"> </w:t>
            </w:r>
          </w:p>
        </w:tc>
        <w:tc>
          <w:tcPr>
            <w:tcW w:w="1073" w:type="dxa"/>
            <w:tcBorders>
              <w:left w:val="nil"/>
            </w:tcBorders>
          </w:tcPr>
          <w:p w14:paraId="764C7C5E" w14:textId="77777777" w:rsidR="000C35EA" w:rsidRPr="00F67BF7" w:rsidRDefault="000C35EA" w:rsidP="0077372A">
            <w:pPr>
              <w:tabs>
                <w:tab w:val="right" w:pos="666"/>
              </w:tabs>
              <w:jc w:val="both"/>
              <w:rPr>
                <w:rFonts w:ascii="Arial" w:hAnsi="Arial" w:cs="Arial"/>
                <w:b/>
                <w:color w:val="FF0000"/>
                <w:sz w:val="28"/>
                <w:szCs w:val="28"/>
              </w:rPr>
            </w:pPr>
          </w:p>
          <w:p w14:paraId="6F4C1310" w14:textId="77777777" w:rsidR="000C35EA" w:rsidRPr="00F67BF7" w:rsidRDefault="000C35EA" w:rsidP="0077372A">
            <w:pPr>
              <w:tabs>
                <w:tab w:val="right" w:pos="666"/>
              </w:tabs>
              <w:jc w:val="both"/>
              <w:rPr>
                <w:rFonts w:ascii="Arial" w:hAnsi="Arial" w:cs="Arial"/>
                <w:b/>
                <w:color w:val="FF0000"/>
                <w:sz w:val="28"/>
                <w:szCs w:val="28"/>
              </w:rPr>
            </w:pPr>
          </w:p>
        </w:tc>
      </w:tr>
      <w:tr w:rsidR="000C35EA" w:rsidRPr="00F67BF7" w14:paraId="30F5AB25" w14:textId="77777777" w:rsidTr="006D452B">
        <w:tc>
          <w:tcPr>
            <w:tcW w:w="8283" w:type="dxa"/>
          </w:tcPr>
          <w:p w14:paraId="710475C9" w14:textId="77777777" w:rsidR="000C35EA" w:rsidRPr="00F67BF7" w:rsidRDefault="00332756"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Garde d’enfants</w:t>
            </w:r>
            <w:r w:rsidR="00814CA2" w:rsidRPr="00F67BF7">
              <w:rPr>
                <w:rFonts w:ascii="Arial" w:hAnsi="Arial" w:cs="Arial"/>
                <w:color w:val="000091"/>
                <w:sz w:val="28"/>
                <w:szCs w:val="28"/>
              </w:rPr>
              <w:t>, droits et allocations</w:t>
            </w:r>
          </w:p>
        </w:tc>
        <w:tc>
          <w:tcPr>
            <w:tcW w:w="1073" w:type="dxa"/>
            <w:tcBorders>
              <w:left w:val="nil"/>
            </w:tcBorders>
          </w:tcPr>
          <w:p w14:paraId="532797C1" w14:textId="7CFB3D25" w:rsidR="008F260F" w:rsidRDefault="000C35E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9C3507">
              <w:rPr>
                <w:rFonts w:ascii="Arial" w:hAnsi="Arial" w:cs="Arial"/>
                <w:color w:val="FF0000"/>
                <w:sz w:val="28"/>
                <w:szCs w:val="28"/>
              </w:rPr>
              <w:t>5</w:t>
            </w:r>
          </w:p>
          <w:p w14:paraId="434200BA" w14:textId="77777777" w:rsidR="008F260F" w:rsidRPr="006A09DB" w:rsidRDefault="008F260F" w:rsidP="006A09DB">
            <w:pPr>
              <w:rPr>
                <w:rFonts w:ascii="Arial" w:hAnsi="Arial" w:cs="Arial"/>
                <w:sz w:val="28"/>
                <w:szCs w:val="28"/>
              </w:rPr>
            </w:pPr>
          </w:p>
          <w:p w14:paraId="4D65A5F5" w14:textId="4F9C8909" w:rsidR="000C35EA" w:rsidRPr="006A09DB" w:rsidRDefault="000C35EA" w:rsidP="006A09DB">
            <w:pPr>
              <w:rPr>
                <w:rFonts w:ascii="Arial" w:hAnsi="Arial" w:cs="Arial"/>
                <w:sz w:val="28"/>
                <w:szCs w:val="28"/>
              </w:rPr>
            </w:pPr>
          </w:p>
        </w:tc>
      </w:tr>
      <w:tr w:rsidR="000C35EA" w:rsidRPr="00F67BF7" w14:paraId="0A5E9BF2" w14:textId="77777777" w:rsidTr="006D452B">
        <w:tc>
          <w:tcPr>
            <w:tcW w:w="8283" w:type="dxa"/>
          </w:tcPr>
          <w:p w14:paraId="5BB370B9" w14:textId="77777777" w:rsidR="000C35EA" w:rsidRPr="00F67BF7" w:rsidRDefault="000568C7" w:rsidP="0077372A">
            <w:pPr>
              <w:ind w:left="567"/>
              <w:jc w:val="both"/>
              <w:rPr>
                <w:rFonts w:ascii="Arial" w:hAnsi="Arial" w:cs="Arial"/>
                <w:color w:val="000091"/>
                <w:sz w:val="28"/>
                <w:szCs w:val="28"/>
              </w:rPr>
            </w:pPr>
            <w:r w:rsidRPr="00F67BF7">
              <w:rPr>
                <w:rFonts w:ascii="Arial" w:hAnsi="Arial" w:cs="Arial"/>
                <w:color w:val="000091"/>
                <w:sz w:val="28"/>
                <w:szCs w:val="28"/>
              </w:rPr>
              <w:lastRenderedPageBreak/>
              <w:t>Continuité pédagogique</w:t>
            </w:r>
            <w:r w:rsidR="000C35EA" w:rsidRPr="00F67BF7">
              <w:rPr>
                <w:rFonts w:ascii="Arial" w:hAnsi="Arial" w:cs="Arial"/>
                <w:color w:val="000091"/>
                <w:sz w:val="28"/>
                <w:szCs w:val="28"/>
              </w:rPr>
              <w:t xml:space="preserve"> </w:t>
            </w:r>
          </w:p>
        </w:tc>
        <w:tc>
          <w:tcPr>
            <w:tcW w:w="1073" w:type="dxa"/>
            <w:tcBorders>
              <w:left w:val="nil"/>
            </w:tcBorders>
          </w:tcPr>
          <w:p w14:paraId="0DF85196" w14:textId="1547E18E" w:rsidR="0040721A" w:rsidRDefault="000C35E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9C3507">
              <w:rPr>
                <w:rFonts w:ascii="Arial" w:hAnsi="Arial" w:cs="Arial"/>
                <w:color w:val="FF0000"/>
                <w:sz w:val="28"/>
                <w:szCs w:val="28"/>
              </w:rPr>
              <w:t>6</w:t>
            </w:r>
          </w:p>
          <w:p w14:paraId="60B264BF" w14:textId="77777777" w:rsidR="0040721A" w:rsidRPr="00F9551D" w:rsidRDefault="0040721A" w:rsidP="00F9551D">
            <w:pPr>
              <w:rPr>
                <w:rFonts w:ascii="Arial" w:hAnsi="Arial" w:cs="Arial"/>
                <w:sz w:val="28"/>
                <w:szCs w:val="28"/>
              </w:rPr>
            </w:pPr>
          </w:p>
          <w:p w14:paraId="6125AC05" w14:textId="77777777" w:rsidR="0040721A" w:rsidRPr="00F9551D" w:rsidRDefault="0040721A" w:rsidP="00F9551D">
            <w:pPr>
              <w:rPr>
                <w:rFonts w:ascii="Arial" w:hAnsi="Arial" w:cs="Arial"/>
                <w:sz w:val="28"/>
                <w:szCs w:val="28"/>
              </w:rPr>
            </w:pPr>
          </w:p>
          <w:p w14:paraId="57482A6A" w14:textId="36CFE8E0" w:rsidR="000C35EA" w:rsidRPr="00F9551D" w:rsidRDefault="000C35EA" w:rsidP="00F9551D">
            <w:pPr>
              <w:rPr>
                <w:rFonts w:ascii="Arial" w:hAnsi="Arial" w:cs="Arial"/>
                <w:sz w:val="28"/>
                <w:szCs w:val="28"/>
              </w:rPr>
            </w:pPr>
          </w:p>
        </w:tc>
      </w:tr>
      <w:tr w:rsidR="000C35EA" w:rsidRPr="00F67BF7" w14:paraId="19158AF7" w14:textId="77777777" w:rsidTr="006D452B">
        <w:tc>
          <w:tcPr>
            <w:tcW w:w="8283" w:type="dxa"/>
          </w:tcPr>
          <w:p w14:paraId="6320B22B" w14:textId="77777777" w:rsidR="000C35EA" w:rsidRPr="00F67BF7" w:rsidRDefault="000568C7"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enfant </w:t>
            </w:r>
            <w:r w:rsidR="00FA1A44" w:rsidRPr="00F67BF7">
              <w:rPr>
                <w:rFonts w:ascii="Arial" w:hAnsi="Arial" w:cs="Arial"/>
                <w:b/>
                <w:color w:val="000091"/>
                <w:sz w:val="28"/>
                <w:szCs w:val="28"/>
              </w:rPr>
              <w:t>poursuit sa scolarité</w:t>
            </w:r>
            <w:r w:rsidRPr="00F67BF7">
              <w:rPr>
                <w:rFonts w:ascii="Arial" w:hAnsi="Arial" w:cs="Arial"/>
                <w:b/>
                <w:color w:val="000091"/>
                <w:sz w:val="28"/>
                <w:szCs w:val="28"/>
              </w:rPr>
              <w:t> :</w:t>
            </w:r>
          </w:p>
        </w:tc>
        <w:tc>
          <w:tcPr>
            <w:tcW w:w="1073" w:type="dxa"/>
            <w:tcBorders>
              <w:left w:val="nil"/>
            </w:tcBorders>
          </w:tcPr>
          <w:p w14:paraId="78601514" w14:textId="77777777" w:rsidR="000C35EA" w:rsidRPr="00F67BF7" w:rsidRDefault="000C35EA" w:rsidP="0077372A">
            <w:pPr>
              <w:jc w:val="both"/>
              <w:rPr>
                <w:rFonts w:ascii="Arial" w:hAnsi="Arial" w:cs="Arial"/>
                <w:b/>
                <w:color w:val="FF0000"/>
                <w:sz w:val="28"/>
                <w:szCs w:val="28"/>
              </w:rPr>
            </w:pPr>
          </w:p>
        </w:tc>
      </w:tr>
      <w:tr w:rsidR="006008FA" w:rsidRPr="00F67BF7" w14:paraId="695133BF" w14:textId="77777777" w:rsidTr="006D452B">
        <w:tc>
          <w:tcPr>
            <w:tcW w:w="8283" w:type="dxa"/>
          </w:tcPr>
          <w:p w14:paraId="6A80F261" w14:textId="77777777" w:rsidR="006008FA" w:rsidRPr="00F67BF7" w:rsidRDefault="00FA1A44"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w:t>
            </w:r>
            <w:r w:rsidR="006008FA" w:rsidRPr="00F67BF7">
              <w:rPr>
                <w:rFonts w:ascii="Arial" w:hAnsi="Arial" w:cs="Arial"/>
                <w:color w:val="000091"/>
                <w:sz w:val="28"/>
                <w:szCs w:val="28"/>
              </w:rPr>
              <w:t xml:space="preserve"> l’école ordinaire</w:t>
            </w:r>
          </w:p>
        </w:tc>
        <w:tc>
          <w:tcPr>
            <w:tcW w:w="1073" w:type="dxa"/>
            <w:tcBorders>
              <w:left w:val="nil"/>
            </w:tcBorders>
          </w:tcPr>
          <w:p w14:paraId="6FDF6C78" w14:textId="01A4B1D9" w:rsidR="006008FA" w:rsidRPr="00F67BF7" w:rsidRDefault="006008F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9C3507">
              <w:rPr>
                <w:rFonts w:ascii="Arial" w:hAnsi="Arial" w:cs="Arial"/>
                <w:color w:val="FF0000"/>
                <w:sz w:val="28"/>
                <w:szCs w:val="28"/>
              </w:rPr>
              <w:t>8</w:t>
            </w:r>
          </w:p>
        </w:tc>
      </w:tr>
      <w:tr w:rsidR="006008FA" w:rsidRPr="00F67BF7" w14:paraId="21AC3187" w14:textId="77777777" w:rsidTr="006D452B">
        <w:tc>
          <w:tcPr>
            <w:tcW w:w="8283" w:type="dxa"/>
          </w:tcPr>
          <w:p w14:paraId="6B3B25D6" w14:textId="43D115A4" w:rsidR="006008FA" w:rsidRPr="00F67BF7" w:rsidRDefault="00B25613" w:rsidP="0077372A">
            <w:pPr>
              <w:ind w:left="567"/>
              <w:jc w:val="both"/>
              <w:rPr>
                <w:rFonts w:ascii="Arial" w:hAnsi="Arial" w:cs="Arial"/>
                <w:color w:val="000091"/>
                <w:sz w:val="28"/>
                <w:szCs w:val="28"/>
              </w:rPr>
            </w:pPr>
            <w:r w:rsidRPr="00F67BF7">
              <w:rPr>
                <w:rFonts w:ascii="Arial" w:hAnsi="Arial" w:cs="Arial"/>
                <w:color w:val="000091"/>
                <w:sz w:val="28"/>
                <w:szCs w:val="28"/>
              </w:rPr>
              <w:t xml:space="preserve">Accompagnement </w:t>
            </w:r>
            <w:r w:rsidR="00344CEF" w:rsidRPr="00F67BF7">
              <w:rPr>
                <w:rFonts w:ascii="Arial" w:hAnsi="Arial" w:cs="Arial"/>
                <w:color w:val="000091"/>
                <w:sz w:val="28"/>
                <w:szCs w:val="28"/>
              </w:rPr>
              <w:t>e</w:t>
            </w:r>
            <w:r w:rsidR="006008FA" w:rsidRPr="00F67BF7">
              <w:rPr>
                <w:rFonts w:ascii="Arial" w:hAnsi="Arial" w:cs="Arial"/>
                <w:color w:val="000091"/>
                <w:sz w:val="28"/>
                <w:szCs w:val="28"/>
              </w:rPr>
              <w:t xml:space="preserve">n </w:t>
            </w:r>
            <w:r w:rsidR="00AD7440" w:rsidRPr="00F67BF7">
              <w:rPr>
                <w:rFonts w:ascii="Arial" w:hAnsi="Arial" w:cs="Arial"/>
                <w:color w:val="000091"/>
                <w:sz w:val="28"/>
                <w:szCs w:val="28"/>
              </w:rPr>
              <w:t>i</w:t>
            </w:r>
            <w:r w:rsidR="00344CEF" w:rsidRPr="00F67BF7">
              <w:rPr>
                <w:rFonts w:ascii="Arial" w:hAnsi="Arial" w:cs="Arial"/>
                <w:color w:val="000091"/>
                <w:sz w:val="28"/>
                <w:szCs w:val="28"/>
              </w:rPr>
              <w:t>nstitut médico-</w:t>
            </w:r>
            <w:r w:rsidR="00C45569" w:rsidRPr="00F67BF7">
              <w:rPr>
                <w:rFonts w:ascii="Arial" w:hAnsi="Arial" w:cs="Arial"/>
                <w:color w:val="000091"/>
                <w:sz w:val="28"/>
                <w:szCs w:val="28"/>
              </w:rPr>
              <w:t>éducatif</w:t>
            </w:r>
            <w:r w:rsidR="00236EA1" w:rsidRPr="00F67BF7">
              <w:rPr>
                <w:rFonts w:ascii="Arial" w:hAnsi="Arial" w:cs="Arial"/>
                <w:color w:val="000091"/>
                <w:sz w:val="28"/>
                <w:szCs w:val="28"/>
              </w:rPr>
              <w:t xml:space="preserve"> / ITEP</w:t>
            </w:r>
            <w:r w:rsidR="00E44F16" w:rsidRPr="00F67BF7">
              <w:rPr>
                <w:rFonts w:ascii="Arial" w:hAnsi="Arial" w:cs="Arial"/>
                <w:color w:val="000091"/>
                <w:sz w:val="28"/>
                <w:szCs w:val="28"/>
              </w:rPr>
              <w:t xml:space="preserve"> / IEM / EEAP</w:t>
            </w:r>
          </w:p>
        </w:tc>
        <w:tc>
          <w:tcPr>
            <w:tcW w:w="1073" w:type="dxa"/>
          </w:tcPr>
          <w:p w14:paraId="572781D2" w14:textId="26477A38" w:rsidR="006008FA" w:rsidRPr="00F67BF7" w:rsidRDefault="006008FA">
            <w:pPr>
              <w:jc w:val="both"/>
              <w:rPr>
                <w:rFonts w:ascii="Arial" w:hAnsi="Arial" w:cs="Arial"/>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w:t>
            </w:r>
            <w:r w:rsidR="009C3507">
              <w:rPr>
                <w:rFonts w:ascii="Arial" w:hAnsi="Arial" w:cs="Arial"/>
                <w:color w:val="FF0000"/>
                <w:sz w:val="28"/>
                <w:szCs w:val="28"/>
              </w:rPr>
              <w:t>9</w:t>
            </w:r>
          </w:p>
        </w:tc>
      </w:tr>
      <w:tr w:rsidR="00D630D2" w:rsidRPr="00F67BF7" w14:paraId="5118F5BC" w14:textId="77777777" w:rsidTr="006D452B">
        <w:tc>
          <w:tcPr>
            <w:tcW w:w="8283" w:type="dxa"/>
          </w:tcPr>
          <w:p w14:paraId="65F4D285" w14:textId="77777777" w:rsidR="00D630D2" w:rsidRPr="00F67BF7" w:rsidRDefault="00D630D2" w:rsidP="0077372A">
            <w:pPr>
              <w:jc w:val="both"/>
              <w:rPr>
                <w:rFonts w:ascii="Arial" w:hAnsi="Arial" w:cs="Arial"/>
                <w:b/>
                <w:color w:val="000091"/>
                <w:sz w:val="28"/>
                <w:szCs w:val="28"/>
              </w:rPr>
            </w:pPr>
          </w:p>
        </w:tc>
        <w:tc>
          <w:tcPr>
            <w:tcW w:w="1073" w:type="dxa"/>
          </w:tcPr>
          <w:p w14:paraId="7C3D2748" w14:textId="77777777" w:rsidR="00D630D2" w:rsidRPr="00F67BF7" w:rsidRDefault="00D630D2" w:rsidP="0077372A">
            <w:pPr>
              <w:jc w:val="both"/>
              <w:rPr>
                <w:rFonts w:ascii="Arial" w:hAnsi="Arial" w:cs="Arial"/>
                <w:b/>
                <w:color w:val="FF0000"/>
                <w:sz w:val="28"/>
                <w:szCs w:val="28"/>
              </w:rPr>
            </w:pPr>
          </w:p>
        </w:tc>
      </w:tr>
      <w:tr w:rsidR="006008FA" w:rsidRPr="00F67BF7" w14:paraId="20A7C3A0" w14:textId="77777777" w:rsidTr="006D452B">
        <w:tc>
          <w:tcPr>
            <w:tcW w:w="8283" w:type="dxa"/>
          </w:tcPr>
          <w:p w14:paraId="194E62C6" w14:textId="77777777" w:rsidR="00344CEF" w:rsidRPr="00F67BF7" w:rsidRDefault="00344CEF"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proche fait le choix de rester à domicile : </w:t>
            </w:r>
          </w:p>
        </w:tc>
        <w:tc>
          <w:tcPr>
            <w:tcW w:w="1073" w:type="dxa"/>
          </w:tcPr>
          <w:p w14:paraId="6F3007CA" w14:textId="77777777" w:rsidR="006008FA" w:rsidRPr="00F67BF7" w:rsidRDefault="006008FA" w:rsidP="0077372A">
            <w:pPr>
              <w:jc w:val="both"/>
              <w:rPr>
                <w:rFonts w:ascii="Arial" w:hAnsi="Arial" w:cs="Arial"/>
                <w:b/>
                <w:color w:val="FF0000"/>
                <w:sz w:val="28"/>
                <w:szCs w:val="28"/>
              </w:rPr>
            </w:pPr>
          </w:p>
        </w:tc>
      </w:tr>
      <w:tr w:rsidR="00344CEF" w:rsidRPr="00F67BF7" w14:paraId="2A061F3C" w14:textId="77777777" w:rsidTr="006D452B">
        <w:tc>
          <w:tcPr>
            <w:tcW w:w="8283" w:type="dxa"/>
          </w:tcPr>
          <w:p w14:paraId="5F0892B0" w14:textId="77777777" w:rsidR="00344CEF" w:rsidRPr="00F67BF7" w:rsidRDefault="00814CA2"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Arrêts de travail</w:t>
            </w:r>
          </w:p>
        </w:tc>
        <w:tc>
          <w:tcPr>
            <w:tcW w:w="1073" w:type="dxa"/>
          </w:tcPr>
          <w:p w14:paraId="66F0414D" w14:textId="1F288C84" w:rsidR="00344CEF" w:rsidRPr="00F67BF7" w:rsidRDefault="00344CEF">
            <w:pPr>
              <w:spacing w:after="120"/>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30</w:t>
            </w:r>
          </w:p>
        </w:tc>
      </w:tr>
      <w:tr w:rsidR="00344CEF" w:rsidRPr="00F67BF7" w14:paraId="5D1191A8" w14:textId="77777777" w:rsidTr="006D452B">
        <w:tc>
          <w:tcPr>
            <w:tcW w:w="8283" w:type="dxa"/>
          </w:tcPr>
          <w:p w14:paraId="47E908BA" w14:textId="77777777" w:rsidR="00344CEF" w:rsidRPr="00F67BF7" w:rsidRDefault="00FB4DC5" w:rsidP="0077372A">
            <w:pPr>
              <w:ind w:left="567"/>
              <w:jc w:val="both"/>
              <w:rPr>
                <w:rFonts w:ascii="Arial" w:hAnsi="Arial" w:cs="Arial"/>
                <w:color w:val="000091"/>
                <w:sz w:val="28"/>
                <w:szCs w:val="28"/>
              </w:rPr>
            </w:pPr>
            <w:r w:rsidRPr="00F67BF7">
              <w:rPr>
                <w:rFonts w:ascii="Arial" w:hAnsi="Arial" w:cs="Arial"/>
                <w:color w:val="000091"/>
                <w:sz w:val="28"/>
                <w:szCs w:val="28"/>
              </w:rPr>
              <w:t>Solutions de répit</w:t>
            </w:r>
          </w:p>
          <w:p w14:paraId="5200AFCB" w14:textId="77777777" w:rsidR="00344CEF" w:rsidRPr="00F67BF7" w:rsidRDefault="00344CEF" w:rsidP="0077372A">
            <w:pPr>
              <w:ind w:left="567"/>
              <w:jc w:val="both"/>
              <w:rPr>
                <w:color w:val="000091"/>
                <w:sz w:val="28"/>
                <w:szCs w:val="28"/>
              </w:rPr>
            </w:pPr>
          </w:p>
        </w:tc>
        <w:tc>
          <w:tcPr>
            <w:tcW w:w="1073" w:type="dxa"/>
          </w:tcPr>
          <w:p w14:paraId="7F64F1FB" w14:textId="71A35E95" w:rsidR="00344CEF" w:rsidRPr="00F67BF7" w:rsidRDefault="00344CEF" w:rsidP="0077372A">
            <w:pPr>
              <w:jc w:val="both"/>
              <w:rPr>
                <w:rFonts w:ascii="Arial" w:hAnsi="Arial" w:cs="Arial"/>
                <w:b/>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30</w:t>
            </w:r>
          </w:p>
          <w:p w14:paraId="5EA43852" w14:textId="77777777" w:rsidR="00344CEF" w:rsidRPr="00F67BF7" w:rsidRDefault="00344CEF" w:rsidP="0077372A">
            <w:pPr>
              <w:jc w:val="both"/>
              <w:rPr>
                <w:rFonts w:ascii="Arial" w:hAnsi="Arial" w:cs="Arial"/>
                <w:b/>
                <w:color w:val="FF0000"/>
                <w:sz w:val="28"/>
                <w:szCs w:val="28"/>
              </w:rPr>
            </w:pPr>
          </w:p>
        </w:tc>
      </w:tr>
      <w:tr w:rsidR="0074603C" w:rsidRPr="00F67BF7" w14:paraId="0B71895D" w14:textId="77777777" w:rsidTr="006D452B">
        <w:tc>
          <w:tcPr>
            <w:tcW w:w="8283" w:type="dxa"/>
          </w:tcPr>
          <w:p w14:paraId="060DBB24"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en accueil de jour</w:t>
            </w:r>
          </w:p>
        </w:tc>
        <w:tc>
          <w:tcPr>
            <w:tcW w:w="1073" w:type="dxa"/>
          </w:tcPr>
          <w:p w14:paraId="57D11723" w14:textId="23706C49"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160330" w:rsidRPr="00F67BF7">
              <w:rPr>
                <w:rFonts w:ascii="Arial" w:hAnsi="Arial" w:cs="Arial"/>
                <w:color w:val="FF0000"/>
                <w:sz w:val="28"/>
                <w:szCs w:val="28"/>
              </w:rPr>
              <w:t>3</w:t>
            </w:r>
            <w:r w:rsidR="009C3507">
              <w:rPr>
                <w:rFonts w:ascii="Arial" w:hAnsi="Arial" w:cs="Arial"/>
                <w:color w:val="FF0000"/>
                <w:sz w:val="28"/>
                <w:szCs w:val="28"/>
              </w:rPr>
              <w:t>2</w:t>
            </w:r>
          </w:p>
        </w:tc>
      </w:tr>
      <w:tr w:rsidR="0074603C" w:rsidRPr="00F67BF7" w14:paraId="57749861" w14:textId="77777777" w:rsidTr="006D452B">
        <w:tc>
          <w:tcPr>
            <w:tcW w:w="8283" w:type="dxa"/>
          </w:tcPr>
          <w:p w14:paraId="1DAF5AA0" w14:textId="77777777" w:rsidR="0074603C" w:rsidRPr="00F67BF7" w:rsidRDefault="0074603C" w:rsidP="0077372A">
            <w:pPr>
              <w:jc w:val="both"/>
              <w:rPr>
                <w:rFonts w:ascii="Arial" w:hAnsi="Arial" w:cs="Arial"/>
                <w:b/>
                <w:color w:val="000091"/>
                <w:sz w:val="28"/>
                <w:szCs w:val="28"/>
              </w:rPr>
            </w:pPr>
          </w:p>
        </w:tc>
        <w:tc>
          <w:tcPr>
            <w:tcW w:w="1073" w:type="dxa"/>
          </w:tcPr>
          <w:p w14:paraId="6B347B8C" w14:textId="77777777" w:rsidR="0074603C" w:rsidRPr="00F67BF7" w:rsidRDefault="0074603C" w:rsidP="0077372A">
            <w:pPr>
              <w:jc w:val="both"/>
              <w:rPr>
                <w:rFonts w:ascii="Arial" w:hAnsi="Arial" w:cs="Arial"/>
                <w:color w:val="FF0000"/>
                <w:sz w:val="28"/>
                <w:szCs w:val="28"/>
              </w:rPr>
            </w:pPr>
          </w:p>
        </w:tc>
      </w:tr>
      <w:tr w:rsidR="0074603C" w:rsidRPr="00F67BF7" w14:paraId="7F6D87F2" w14:textId="77777777" w:rsidTr="006D452B">
        <w:tc>
          <w:tcPr>
            <w:tcW w:w="8283" w:type="dxa"/>
          </w:tcPr>
          <w:p w14:paraId="2F069815"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accueilli en structure d’hébergement</w:t>
            </w:r>
          </w:p>
        </w:tc>
        <w:tc>
          <w:tcPr>
            <w:tcW w:w="1073" w:type="dxa"/>
          </w:tcPr>
          <w:p w14:paraId="2B05251D" w14:textId="2AF6E8D7"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9C3507">
              <w:rPr>
                <w:rFonts w:ascii="Arial" w:hAnsi="Arial" w:cs="Arial"/>
                <w:color w:val="FF0000"/>
                <w:sz w:val="28"/>
                <w:szCs w:val="28"/>
              </w:rPr>
              <w:t>2</w:t>
            </w:r>
          </w:p>
        </w:tc>
      </w:tr>
      <w:tr w:rsidR="0074603C" w:rsidRPr="00F67BF7" w14:paraId="6BF9C243" w14:textId="77777777" w:rsidTr="006D452B">
        <w:tc>
          <w:tcPr>
            <w:tcW w:w="8283" w:type="dxa"/>
          </w:tcPr>
          <w:p w14:paraId="28055AE2" w14:textId="77777777" w:rsidR="0074603C" w:rsidRPr="00F67BF7" w:rsidRDefault="0074603C" w:rsidP="0077372A">
            <w:pPr>
              <w:jc w:val="both"/>
              <w:rPr>
                <w:rFonts w:ascii="Arial" w:hAnsi="Arial" w:cs="Arial"/>
                <w:b/>
                <w:color w:val="000091"/>
                <w:sz w:val="28"/>
                <w:szCs w:val="28"/>
              </w:rPr>
            </w:pPr>
          </w:p>
        </w:tc>
        <w:tc>
          <w:tcPr>
            <w:tcW w:w="1073" w:type="dxa"/>
          </w:tcPr>
          <w:p w14:paraId="707C4F43" w14:textId="77777777" w:rsidR="0074603C" w:rsidRPr="00F67BF7" w:rsidRDefault="0074603C" w:rsidP="0077372A">
            <w:pPr>
              <w:jc w:val="both"/>
              <w:rPr>
                <w:rFonts w:ascii="Arial" w:hAnsi="Arial" w:cs="Arial"/>
                <w:color w:val="FF0000"/>
                <w:sz w:val="28"/>
                <w:szCs w:val="28"/>
              </w:rPr>
            </w:pPr>
          </w:p>
        </w:tc>
      </w:tr>
      <w:tr w:rsidR="00344CEF" w:rsidRPr="00F67BF7" w14:paraId="780AF7BD" w14:textId="77777777" w:rsidTr="006D452B">
        <w:tc>
          <w:tcPr>
            <w:tcW w:w="8283" w:type="dxa"/>
          </w:tcPr>
          <w:p w14:paraId="679E672B" w14:textId="77777777" w:rsidR="001E181E" w:rsidRPr="00F67BF7" w:rsidRDefault="001E181E" w:rsidP="0077372A">
            <w:pPr>
              <w:jc w:val="both"/>
              <w:rPr>
                <w:rFonts w:ascii="Arial" w:hAnsi="Arial" w:cs="Arial"/>
                <w:b/>
                <w:color w:val="000091"/>
                <w:sz w:val="28"/>
                <w:szCs w:val="28"/>
              </w:rPr>
            </w:pPr>
            <w:r w:rsidRPr="00F67BF7">
              <w:rPr>
                <w:rFonts w:ascii="Arial" w:hAnsi="Arial" w:cs="Arial"/>
                <w:b/>
                <w:color w:val="000091"/>
                <w:sz w:val="28"/>
                <w:szCs w:val="28"/>
              </w:rPr>
              <w:t>Mon proche est accompagné par un SAMSAH</w:t>
            </w:r>
          </w:p>
        </w:tc>
        <w:tc>
          <w:tcPr>
            <w:tcW w:w="1073" w:type="dxa"/>
          </w:tcPr>
          <w:p w14:paraId="42E8CCF0" w14:textId="5D4F3C0C" w:rsidR="00344CEF" w:rsidRPr="00F67BF7" w:rsidRDefault="008D5BDC">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9C3507">
              <w:rPr>
                <w:rFonts w:ascii="Arial" w:hAnsi="Arial" w:cs="Arial"/>
                <w:color w:val="FF0000"/>
                <w:sz w:val="28"/>
                <w:szCs w:val="28"/>
              </w:rPr>
              <w:t>4</w:t>
            </w:r>
          </w:p>
        </w:tc>
      </w:tr>
      <w:tr w:rsidR="008876DB" w:rsidRPr="00F67BF7" w14:paraId="45550B89" w14:textId="77777777" w:rsidTr="006D452B">
        <w:tc>
          <w:tcPr>
            <w:tcW w:w="8283" w:type="dxa"/>
          </w:tcPr>
          <w:p w14:paraId="57CF04B8" w14:textId="77777777" w:rsidR="001E181E" w:rsidRPr="00F67BF7" w:rsidRDefault="001E181E" w:rsidP="0077372A">
            <w:pPr>
              <w:jc w:val="both"/>
              <w:rPr>
                <w:rFonts w:ascii="Arial" w:hAnsi="Arial" w:cs="Arial"/>
                <w:b/>
                <w:color w:val="000091"/>
                <w:sz w:val="28"/>
                <w:szCs w:val="28"/>
              </w:rPr>
            </w:pPr>
          </w:p>
          <w:p w14:paraId="3BF4F8CF" w14:textId="77777777" w:rsidR="008876DB" w:rsidRPr="00F67BF7" w:rsidRDefault="007510F3" w:rsidP="0077372A">
            <w:pPr>
              <w:jc w:val="both"/>
              <w:rPr>
                <w:rFonts w:ascii="Arial" w:hAnsi="Arial" w:cs="Arial"/>
                <w:b/>
                <w:color w:val="000091"/>
                <w:sz w:val="28"/>
                <w:szCs w:val="28"/>
              </w:rPr>
            </w:pPr>
            <w:r w:rsidRPr="00F67BF7">
              <w:rPr>
                <w:rFonts w:ascii="Arial" w:hAnsi="Arial" w:cs="Arial"/>
                <w:b/>
                <w:color w:val="000091"/>
                <w:sz w:val="28"/>
                <w:szCs w:val="28"/>
              </w:rPr>
              <w:t>Mon proche est ac</w:t>
            </w:r>
            <w:r w:rsidR="008A4203" w:rsidRPr="00F67BF7">
              <w:rPr>
                <w:rFonts w:ascii="Arial" w:hAnsi="Arial" w:cs="Arial"/>
                <w:b/>
                <w:color w:val="000091"/>
                <w:sz w:val="28"/>
                <w:szCs w:val="28"/>
              </w:rPr>
              <w:t>cueilli</w:t>
            </w:r>
            <w:r w:rsidRPr="00F67BF7">
              <w:rPr>
                <w:rFonts w:ascii="Arial" w:hAnsi="Arial" w:cs="Arial"/>
                <w:b/>
                <w:color w:val="000091"/>
                <w:sz w:val="28"/>
                <w:szCs w:val="28"/>
              </w:rPr>
              <w:t xml:space="preserve"> au CAMSP/ CMPP</w:t>
            </w:r>
          </w:p>
          <w:p w14:paraId="3FFA019A" w14:textId="77777777" w:rsidR="008876DB" w:rsidRPr="00F67BF7" w:rsidRDefault="008876DB" w:rsidP="0077372A">
            <w:pPr>
              <w:jc w:val="both"/>
              <w:rPr>
                <w:color w:val="000091"/>
                <w:sz w:val="28"/>
                <w:szCs w:val="28"/>
              </w:rPr>
            </w:pPr>
          </w:p>
        </w:tc>
        <w:tc>
          <w:tcPr>
            <w:tcW w:w="1073" w:type="dxa"/>
          </w:tcPr>
          <w:p w14:paraId="751C5A11" w14:textId="43BF7E30" w:rsidR="008876DB" w:rsidRPr="00F67BF7" w:rsidRDefault="008876D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9C3507">
              <w:rPr>
                <w:rFonts w:ascii="Arial" w:hAnsi="Arial" w:cs="Arial"/>
                <w:color w:val="FF0000"/>
                <w:sz w:val="28"/>
                <w:szCs w:val="28"/>
              </w:rPr>
              <w:t>4</w:t>
            </w:r>
          </w:p>
          <w:p w14:paraId="5BB8384F" w14:textId="77777777" w:rsidR="008876DB" w:rsidRPr="00F67BF7" w:rsidRDefault="008876DB" w:rsidP="0077372A">
            <w:pPr>
              <w:jc w:val="both"/>
              <w:rPr>
                <w:rFonts w:ascii="Arial" w:hAnsi="Arial" w:cs="Arial"/>
                <w:b/>
                <w:color w:val="FF0000"/>
                <w:sz w:val="28"/>
                <w:szCs w:val="28"/>
              </w:rPr>
            </w:pPr>
          </w:p>
        </w:tc>
      </w:tr>
      <w:tr w:rsidR="0018564A" w:rsidRPr="00F67BF7" w14:paraId="2720A906" w14:textId="77777777" w:rsidTr="006D452B">
        <w:tc>
          <w:tcPr>
            <w:tcW w:w="8283" w:type="dxa"/>
          </w:tcPr>
          <w:p w14:paraId="6AA862A1" w14:textId="77777777" w:rsidR="0018564A" w:rsidRPr="00F67BF7" w:rsidRDefault="0018564A" w:rsidP="0077372A">
            <w:pPr>
              <w:jc w:val="both"/>
              <w:rPr>
                <w:rFonts w:ascii="Arial" w:hAnsi="Arial" w:cs="Arial"/>
                <w:b/>
                <w:color w:val="000091"/>
                <w:sz w:val="28"/>
                <w:szCs w:val="28"/>
              </w:rPr>
            </w:pPr>
            <w:r w:rsidRPr="00F67BF7">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F67BF7" w:rsidRDefault="0018564A" w:rsidP="0077372A">
            <w:pPr>
              <w:jc w:val="both"/>
              <w:rPr>
                <w:rFonts w:ascii="Arial" w:hAnsi="Arial" w:cs="Arial"/>
                <w:b/>
                <w:color w:val="000091"/>
                <w:sz w:val="28"/>
                <w:szCs w:val="28"/>
              </w:rPr>
            </w:pPr>
          </w:p>
        </w:tc>
        <w:tc>
          <w:tcPr>
            <w:tcW w:w="1073" w:type="dxa"/>
          </w:tcPr>
          <w:p w14:paraId="252CBE68" w14:textId="2458CB82" w:rsidR="0018564A" w:rsidRPr="00F67BF7" w:rsidRDefault="0018564A"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9C3507">
              <w:rPr>
                <w:rFonts w:ascii="Arial" w:hAnsi="Arial" w:cs="Arial"/>
                <w:color w:val="FF0000"/>
                <w:sz w:val="28"/>
                <w:szCs w:val="28"/>
              </w:rPr>
              <w:t>5</w:t>
            </w:r>
            <w:r w:rsidR="00A942B5" w:rsidRPr="00F67BF7">
              <w:rPr>
                <w:rFonts w:ascii="Arial" w:hAnsi="Arial" w:cs="Arial"/>
                <w:color w:val="FF0000"/>
                <w:sz w:val="28"/>
                <w:szCs w:val="28"/>
              </w:rPr>
              <w:br/>
            </w:r>
          </w:p>
          <w:p w14:paraId="0F643894" w14:textId="77777777" w:rsidR="00A942B5" w:rsidRPr="00F67BF7" w:rsidRDefault="00A942B5" w:rsidP="0077372A">
            <w:pPr>
              <w:jc w:val="both"/>
              <w:rPr>
                <w:rFonts w:ascii="Arial" w:hAnsi="Arial" w:cs="Arial"/>
                <w:b/>
                <w:color w:val="FF0000"/>
                <w:sz w:val="28"/>
                <w:szCs w:val="28"/>
              </w:rPr>
            </w:pPr>
          </w:p>
          <w:p w14:paraId="4091741F" w14:textId="77777777" w:rsidR="0018564A" w:rsidRPr="00F67BF7" w:rsidRDefault="0018564A" w:rsidP="0077372A">
            <w:pPr>
              <w:jc w:val="both"/>
              <w:rPr>
                <w:rFonts w:ascii="Arial" w:hAnsi="Arial" w:cs="Arial"/>
                <w:color w:val="FF0000"/>
                <w:sz w:val="28"/>
                <w:szCs w:val="28"/>
              </w:rPr>
            </w:pPr>
          </w:p>
        </w:tc>
      </w:tr>
      <w:tr w:rsidR="00884787" w:rsidRPr="00F67BF7" w14:paraId="1F7B6314" w14:textId="77777777" w:rsidTr="006D452B">
        <w:trPr>
          <w:trHeight w:val="742"/>
        </w:trPr>
        <w:tc>
          <w:tcPr>
            <w:tcW w:w="8283" w:type="dxa"/>
          </w:tcPr>
          <w:p w14:paraId="2B0103E7" w14:textId="6AEF406B" w:rsidR="00A942B5" w:rsidRPr="00F67BF7" w:rsidRDefault="00B62963" w:rsidP="0077372A">
            <w:pPr>
              <w:jc w:val="both"/>
              <w:rPr>
                <w:rFonts w:ascii="Arial" w:hAnsi="Arial" w:cs="Arial"/>
                <w:b/>
                <w:color w:val="FF0000"/>
                <w:sz w:val="28"/>
                <w:szCs w:val="28"/>
              </w:rPr>
            </w:pPr>
            <w:r w:rsidRPr="00F67BF7">
              <w:rPr>
                <w:rFonts w:ascii="Arial" w:hAnsi="Arial" w:cs="Arial"/>
                <w:b/>
                <w:color w:val="FF0000"/>
                <w:sz w:val="28"/>
                <w:szCs w:val="28"/>
              </w:rPr>
              <w:t>PROFESSIONNELS ET BENEVOLES</w:t>
            </w:r>
          </w:p>
        </w:tc>
        <w:tc>
          <w:tcPr>
            <w:tcW w:w="1073" w:type="dxa"/>
          </w:tcPr>
          <w:p w14:paraId="44377B20" w14:textId="6106852D" w:rsidR="00884787" w:rsidRPr="00F67BF7" w:rsidRDefault="00E520CD" w:rsidP="0077372A">
            <w:pPr>
              <w:jc w:val="both"/>
              <w:rPr>
                <w:rFonts w:ascii="Arial" w:hAnsi="Arial" w:cs="Arial"/>
                <w:b/>
                <w:color w:val="FF0000"/>
                <w:sz w:val="28"/>
                <w:szCs w:val="28"/>
              </w:rPr>
            </w:pPr>
            <w:r w:rsidRPr="00F67BF7">
              <w:rPr>
                <w:rFonts w:ascii="Arial" w:hAnsi="Arial" w:cs="Arial"/>
                <w:b/>
                <w:color w:val="FF0000"/>
                <w:sz w:val="28"/>
                <w:szCs w:val="28"/>
              </w:rPr>
              <w:br/>
            </w:r>
          </w:p>
        </w:tc>
      </w:tr>
      <w:tr w:rsidR="00E520CD" w:rsidRPr="00F67BF7" w14:paraId="1B672488" w14:textId="77777777" w:rsidTr="006D452B">
        <w:tc>
          <w:tcPr>
            <w:tcW w:w="8283" w:type="dxa"/>
          </w:tcPr>
          <w:p w14:paraId="28F6B37A" w14:textId="375A8663" w:rsidR="00E520CD" w:rsidRPr="00F67BF7" w:rsidRDefault="0082772C" w:rsidP="00E520CD">
            <w:pPr>
              <w:jc w:val="both"/>
              <w:rPr>
                <w:rFonts w:ascii="Arial" w:hAnsi="Arial" w:cs="Arial"/>
                <w:b/>
                <w:color w:val="000091"/>
                <w:sz w:val="28"/>
                <w:szCs w:val="28"/>
              </w:rPr>
            </w:pPr>
            <w:r w:rsidRPr="00F67BF7">
              <w:rPr>
                <w:rFonts w:ascii="Arial" w:hAnsi="Arial" w:cs="Arial"/>
                <w:b/>
                <w:color w:val="000091"/>
                <w:sz w:val="28"/>
                <w:szCs w:val="28"/>
              </w:rPr>
              <w:t xml:space="preserve">Obligation vaccinale et </w:t>
            </w:r>
            <w:r w:rsidR="00AE7954" w:rsidRPr="00F67BF7">
              <w:rPr>
                <w:rFonts w:ascii="Arial" w:hAnsi="Arial" w:cs="Arial"/>
                <w:b/>
                <w:color w:val="000091"/>
                <w:sz w:val="28"/>
                <w:szCs w:val="28"/>
              </w:rPr>
              <w:t>pass</w:t>
            </w:r>
            <w:r w:rsidRPr="00F67BF7">
              <w:rPr>
                <w:rFonts w:ascii="Arial" w:hAnsi="Arial" w:cs="Arial"/>
                <w:b/>
                <w:color w:val="000091"/>
                <w:sz w:val="28"/>
                <w:szCs w:val="28"/>
              </w:rPr>
              <w:t xml:space="preserve"> sanitaire </w:t>
            </w:r>
          </w:p>
          <w:p w14:paraId="48BC95D4" w14:textId="77777777" w:rsidR="00E520CD" w:rsidRPr="00F67BF7" w:rsidRDefault="00E520CD" w:rsidP="00A243C4">
            <w:pPr>
              <w:jc w:val="both"/>
              <w:rPr>
                <w:rFonts w:ascii="Arial" w:hAnsi="Arial" w:cs="Arial"/>
                <w:b/>
                <w:color w:val="FF0000"/>
                <w:sz w:val="28"/>
                <w:szCs w:val="28"/>
              </w:rPr>
            </w:pPr>
          </w:p>
        </w:tc>
        <w:tc>
          <w:tcPr>
            <w:tcW w:w="1073" w:type="dxa"/>
          </w:tcPr>
          <w:p w14:paraId="68E63175" w14:textId="7D840C6B" w:rsidR="00E520CD" w:rsidRPr="00F67BF7" w:rsidRDefault="00E520CD" w:rsidP="00E520CD">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9C3507">
              <w:rPr>
                <w:rFonts w:ascii="Arial" w:hAnsi="Arial" w:cs="Arial"/>
                <w:color w:val="FF0000"/>
                <w:sz w:val="28"/>
                <w:szCs w:val="28"/>
              </w:rPr>
              <w:t>7</w:t>
            </w:r>
          </w:p>
          <w:p w14:paraId="05CCC325" w14:textId="77777777" w:rsidR="00E520CD" w:rsidRPr="00F67BF7" w:rsidRDefault="00E520CD" w:rsidP="00A243C4">
            <w:pPr>
              <w:jc w:val="both"/>
              <w:rPr>
                <w:rFonts w:ascii="Arial" w:hAnsi="Arial" w:cs="Arial"/>
                <w:color w:val="FF0000"/>
                <w:sz w:val="28"/>
                <w:szCs w:val="28"/>
              </w:rPr>
            </w:pPr>
          </w:p>
        </w:tc>
      </w:tr>
      <w:tr w:rsidR="005C49BA" w:rsidRPr="00F67BF7" w14:paraId="34114259" w14:textId="77777777" w:rsidTr="006D452B">
        <w:tc>
          <w:tcPr>
            <w:tcW w:w="8283" w:type="dxa"/>
          </w:tcPr>
          <w:p w14:paraId="2E39C76D" w14:textId="58DCB42E" w:rsidR="005C49BA" w:rsidRPr="00F67BF7" w:rsidRDefault="005C49BA" w:rsidP="00E520CD">
            <w:pPr>
              <w:jc w:val="both"/>
              <w:rPr>
                <w:rFonts w:ascii="Arial" w:hAnsi="Arial" w:cs="Arial"/>
                <w:b/>
                <w:color w:val="000091"/>
                <w:sz w:val="28"/>
                <w:szCs w:val="28"/>
              </w:rPr>
            </w:pPr>
            <w:r w:rsidRPr="00F67BF7">
              <w:rPr>
                <w:rFonts w:ascii="Arial" w:hAnsi="Arial" w:cs="Arial"/>
                <w:b/>
                <w:color w:val="000091"/>
                <w:sz w:val="28"/>
                <w:szCs w:val="28"/>
              </w:rPr>
              <w:t>Modalités de contrôle et de sanction</w:t>
            </w:r>
          </w:p>
        </w:tc>
        <w:tc>
          <w:tcPr>
            <w:tcW w:w="1073" w:type="dxa"/>
          </w:tcPr>
          <w:p w14:paraId="2DFF97BF" w14:textId="4DDD6F0A" w:rsidR="005C49BA" w:rsidRDefault="00160330">
            <w:pPr>
              <w:jc w:val="both"/>
              <w:rPr>
                <w:rFonts w:ascii="Arial" w:hAnsi="Arial" w:cs="Arial"/>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41</w:t>
            </w:r>
          </w:p>
          <w:p w14:paraId="015E5794" w14:textId="77777777" w:rsidR="00A56C20" w:rsidRDefault="00A56C20">
            <w:pPr>
              <w:jc w:val="both"/>
              <w:rPr>
                <w:rFonts w:ascii="Arial" w:hAnsi="Arial" w:cs="Arial"/>
                <w:color w:val="FF0000"/>
                <w:sz w:val="28"/>
                <w:szCs w:val="28"/>
              </w:rPr>
            </w:pPr>
          </w:p>
          <w:p w14:paraId="79A46DB2" w14:textId="15CD55B9" w:rsidR="00A56C20" w:rsidRPr="00F67BF7" w:rsidRDefault="00A56C20">
            <w:pPr>
              <w:jc w:val="both"/>
              <w:rPr>
                <w:rFonts w:ascii="Arial" w:hAnsi="Arial" w:cs="Arial"/>
                <w:color w:val="FF0000"/>
                <w:sz w:val="28"/>
                <w:szCs w:val="28"/>
              </w:rPr>
            </w:pPr>
          </w:p>
        </w:tc>
      </w:tr>
      <w:tr w:rsidR="00A56C20" w:rsidRPr="00F67BF7" w14:paraId="0DA65264" w14:textId="77777777" w:rsidTr="006D452B">
        <w:tc>
          <w:tcPr>
            <w:tcW w:w="8283" w:type="dxa"/>
          </w:tcPr>
          <w:p w14:paraId="60B34C1F" w14:textId="7006621A" w:rsidR="00A56C20" w:rsidRPr="00F67BF7" w:rsidRDefault="00A56C20" w:rsidP="00A56C20">
            <w:pPr>
              <w:jc w:val="both"/>
              <w:rPr>
                <w:rFonts w:ascii="Arial" w:hAnsi="Arial" w:cs="Arial"/>
                <w:b/>
                <w:color w:val="000091"/>
                <w:sz w:val="28"/>
                <w:szCs w:val="28"/>
              </w:rPr>
            </w:pPr>
            <w:r>
              <w:rPr>
                <w:rFonts w:ascii="Arial" w:hAnsi="Arial" w:cs="Arial"/>
                <w:b/>
                <w:color w:val="FF0000"/>
                <w:sz w:val="28"/>
                <w:szCs w:val="28"/>
              </w:rPr>
              <w:t>VACCINATION</w:t>
            </w:r>
            <w:r w:rsidR="00AF0CEE">
              <w:rPr>
                <w:rFonts w:ascii="Arial" w:hAnsi="Arial" w:cs="Arial"/>
                <w:b/>
                <w:color w:val="FF0000"/>
                <w:sz w:val="28"/>
                <w:szCs w:val="28"/>
              </w:rPr>
              <w:t xml:space="preserve"> COVID 19</w:t>
            </w:r>
          </w:p>
        </w:tc>
        <w:tc>
          <w:tcPr>
            <w:tcW w:w="1073" w:type="dxa"/>
          </w:tcPr>
          <w:p w14:paraId="597C3912" w14:textId="42F9AA60" w:rsidR="00A56C20" w:rsidRPr="00F67BF7" w:rsidRDefault="00AF0CEE" w:rsidP="00A56C20">
            <w:pPr>
              <w:jc w:val="both"/>
              <w:rPr>
                <w:rFonts w:ascii="Arial" w:hAnsi="Arial" w:cs="Arial"/>
                <w:color w:val="FF0000"/>
                <w:sz w:val="28"/>
                <w:szCs w:val="28"/>
              </w:rPr>
            </w:pPr>
            <w:r>
              <w:rPr>
                <w:rFonts w:ascii="Arial" w:hAnsi="Arial" w:cs="Arial"/>
                <w:color w:val="FF0000"/>
                <w:sz w:val="28"/>
                <w:szCs w:val="28"/>
              </w:rPr>
              <w:t>p.4</w:t>
            </w:r>
            <w:r w:rsidR="009C3507">
              <w:rPr>
                <w:rFonts w:ascii="Arial" w:hAnsi="Arial" w:cs="Arial"/>
                <w:color w:val="FF0000"/>
                <w:sz w:val="28"/>
                <w:szCs w:val="28"/>
              </w:rPr>
              <w:t>3</w:t>
            </w:r>
          </w:p>
        </w:tc>
      </w:tr>
      <w:tr w:rsidR="00A56C20" w:rsidRPr="00F67BF7" w14:paraId="0166EECC" w14:textId="77777777" w:rsidTr="006D452B">
        <w:tc>
          <w:tcPr>
            <w:tcW w:w="8283" w:type="dxa"/>
          </w:tcPr>
          <w:p w14:paraId="17D2A0CD" w14:textId="77777777" w:rsidR="00A56C20" w:rsidRPr="00F67BF7" w:rsidRDefault="00A56C20" w:rsidP="00A56C20">
            <w:pPr>
              <w:jc w:val="both"/>
              <w:rPr>
                <w:rFonts w:ascii="Arial" w:hAnsi="Arial" w:cs="Arial"/>
                <w:b/>
                <w:color w:val="000091"/>
                <w:sz w:val="28"/>
                <w:szCs w:val="28"/>
              </w:rPr>
            </w:pPr>
          </w:p>
        </w:tc>
        <w:tc>
          <w:tcPr>
            <w:tcW w:w="1073" w:type="dxa"/>
          </w:tcPr>
          <w:p w14:paraId="066F92FF" w14:textId="77777777" w:rsidR="00A56C20" w:rsidRPr="00F67BF7" w:rsidRDefault="00A56C20" w:rsidP="00A56C20">
            <w:pPr>
              <w:jc w:val="both"/>
              <w:rPr>
                <w:rFonts w:ascii="Arial" w:hAnsi="Arial" w:cs="Arial"/>
                <w:color w:val="FF0000"/>
                <w:sz w:val="28"/>
                <w:szCs w:val="28"/>
              </w:rPr>
            </w:pPr>
          </w:p>
        </w:tc>
      </w:tr>
      <w:tr w:rsidR="00A56C20" w:rsidRPr="00F67BF7" w14:paraId="369860CF" w14:textId="77777777" w:rsidTr="006D452B">
        <w:tc>
          <w:tcPr>
            <w:tcW w:w="8283" w:type="dxa"/>
          </w:tcPr>
          <w:p w14:paraId="31EE1958" w14:textId="0CAF3D0C"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Un N° d’appui pour les personnes en situation de handicap et les aidants dans le cadre de la crise</w:t>
            </w:r>
          </w:p>
          <w:p w14:paraId="2AC407EF" w14:textId="77777777" w:rsidR="00A56C20" w:rsidRPr="00F67BF7" w:rsidRDefault="00A56C20" w:rsidP="00A56C20">
            <w:pPr>
              <w:jc w:val="both"/>
              <w:rPr>
                <w:rFonts w:ascii="Arial" w:hAnsi="Arial" w:cs="Arial"/>
                <w:b/>
                <w:color w:val="000091"/>
                <w:sz w:val="28"/>
                <w:szCs w:val="28"/>
              </w:rPr>
            </w:pPr>
          </w:p>
        </w:tc>
        <w:tc>
          <w:tcPr>
            <w:tcW w:w="1073" w:type="dxa"/>
          </w:tcPr>
          <w:p w14:paraId="3D711751" w14:textId="7F09F33F" w:rsidR="00A56C20" w:rsidRPr="00F67BF7" w:rsidRDefault="00A56C20" w:rsidP="00A56C20">
            <w:pPr>
              <w:jc w:val="both"/>
              <w:rPr>
                <w:rFonts w:ascii="Arial" w:hAnsi="Arial" w:cs="Arial"/>
                <w:color w:val="FF0000"/>
                <w:sz w:val="28"/>
                <w:szCs w:val="28"/>
              </w:rPr>
            </w:pPr>
            <w:r w:rsidRPr="00F67BF7">
              <w:rPr>
                <w:rFonts w:ascii="Arial" w:hAnsi="Arial" w:cs="Arial"/>
                <w:color w:val="FF0000"/>
                <w:sz w:val="28"/>
                <w:szCs w:val="28"/>
              </w:rPr>
              <w:t>p.4</w:t>
            </w:r>
            <w:r w:rsidR="009C3507">
              <w:rPr>
                <w:rFonts w:ascii="Arial" w:hAnsi="Arial" w:cs="Arial"/>
                <w:color w:val="FF0000"/>
                <w:sz w:val="28"/>
                <w:szCs w:val="28"/>
              </w:rPr>
              <w:t>7</w:t>
            </w:r>
          </w:p>
        </w:tc>
      </w:tr>
      <w:tr w:rsidR="00A56C20" w:rsidRPr="00F67BF7" w14:paraId="5A5A61CD" w14:textId="77777777" w:rsidTr="006D452B">
        <w:tc>
          <w:tcPr>
            <w:tcW w:w="8283" w:type="dxa"/>
          </w:tcPr>
          <w:p w14:paraId="5B94B1AF" w14:textId="77777777" w:rsidR="00A56C20" w:rsidRPr="00F67BF7" w:rsidRDefault="00A56C20" w:rsidP="00A56C20">
            <w:pPr>
              <w:jc w:val="both"/>
              <w:rPr>
                <w:rFonts w:ascii="Arial" w:hAnsi="Arial" w:cs="Arial"/>
                <w:b/>
                <w:color w:val="FF0000"/>
                <w:sz w:val="28"/>
                <w:szCs w:val="28"/>
              </w:rPr>
            </w:pPr>
          </w:p>
          <w:p w14:paraId="727161FC" w14:textId="4216E789" w:rsidR="00A56C20" w:rsidRPr="00F67BF7" w:rsidRDefault="00A56C20" w:rsidP="00A56C20">
            <w:pPr>
              <w:jc w:val="both"/>
              <w:rPr>
                <w:rFonts w:ascii="Arial" w:hAnsi="Arial" w:cs="Arial"/>
                <w:b/>
                <w:color w:val="FF0000"/>
                <w:sz w:val="28"/>
                <w:szCs w:val="28"/>
              </w:rPr>
            </w:pPr>
            <w:r w:rsidRPr="00F67BF7">
              <w:rPr>
                <w:rFonts w:ascii="Arial" w:hAnsi="Arial" w:cs="Arial"/>
                <w:b/>
                <w:color w:val="FF0000"/>
                <w:sz w:val="28"/>
                <w:szCs w:val="28"/>
              </w:rPr>
              <w:t>Mes communications accessibles</w:t>
            </w:r>
          </w:p>
        </w:tc>
        <w:tc>
          <w:tcPr>
            <w:tcW w:w="1073" w:type="dxa"/>
          </w:tcPr>
          <w:p w14:paraId="02C8F178" w14:textId="77777777" w:rsidR="00A56C20" w:rsidRPr="00F67BF7" w:rsidRDefault="00A56C20" w:rsidP="00A56C20">
            <w:pPr>
              <w:jc w:val="both"/>
              <w:rPr>
                <w:rFonts w:ascii="Arial" w:hAnsi="Arial" w:cs="Arial"/>
                <w:color w:val="FF0000"/>
                <w:sz w:val="28"/>
                <w:szCs w:val="28"/>
              </w:rPr>
            </w:pPr>
          </w:p>
          <w:p w14:paraId="71E431E0" w14:textId="77777777" w:rsidR="00A56C20" w:rsidRPr="00F67BF7" w:rsidRDefault="00A56C20" w:rsidP="00A56C20">
            <w:pPr>
              <w:jc w:val="both"/>
              <w:rPr>
                <w:rFonts w:ascii="Arial" w:hAnsi="Arial" w:cs="Arial"/>
                <w:b/>
                <w:color w:val="FF0000"/>
                <w:sz w:val="28"/>
                <w:szCs w:val="28"/>
              </w:rPr>
            </w:pPr>
          </w:p>
        </w:tc>
      </w:tr>
      <w:tr w:rsidR="00A56C20" w:rsidRPr="00F67BF7" w14:paraId="517DBCEB" w14:textId="77777777" w:rsidTr="006D452B">
        <w:tc>
          <w:tcPr>
            <w:tcW w:w="8283" w:type="dxa"/>
          </w:tcPr>
          <w:p w14:paraId="5866D6F4" w14:textId="77777777" w:rsidR="00A56C20" w:rsidRPr="00F67BF7" w:rsidRDefault="006A09DB" w:rsidP="00A56C20">
            <w:pPr>
              <w:spacing w:before="120"/>
              <w:jc w:val="both"/>
              <w:rPr>
                <w:rFonts w:ascii="Arial" w:hAnsi="Arial" w:cs="Arial"/>
                <w:b/>
                <w:color w:val="000091"/>
                <w:sz w:val="28"/>
                <w:szCs w:val="28"/>
              </w:rPr>
            </w:pPr>
            <w:hyperlink r:id="rId10" w:history="1">
              <w:r w:rsidR="00A56C20" w:rsidRPr="00F67BF7">
                <w:rPr>
                  <w:rStyle w:val="Lienhypertexte"/>
                  <w:rFonts w:ascii="Arial" w:hAnsi="Arial" w:cs="Arial"/>
                  <w:b/>
                  <w:sz w:val="28"/>
                  <w:szCs w:val="28"/>
                </w:rPr>
                <w:t>https://handicap.gouv.fr/actualites/article/retrouvez-nos-documents-accessibles</w:t>
              </w:r>
            </w:hyperlink>
          </w:p>
        </w:tc>
        <w:tc>
          <w:tcPr>
            <w:tcW w:w="1073" w:type="dxa"/>
          </w:tcPr>
          <w:p w14:paraId="7C51348A" w14:textId="3BC5B7F1"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p.4</w:t>
            </w:r>
            <w:r w:rsidR="009C3507">
              <w:rPr>
                <w:rFonts w:ascii="Arial" w:hAnsi="Arial" w:cs="Arial"/>
                <w:color w:val="FF0000"/>
                <w:sz w:val="28"/>
                <w:szCs w:val="28"/>
              </w:rPr>
              <w:t>8</w:t>
            </w:r>
          </w:p>
          <w:p w14:paraId="52599388" w14:textId="5089D3B1" w:rsidR="00364487" w:rsidRDefault="00364487" w:rsidP="00A56C20">
            <w:pPr>
              <w:jc w:val="both"/>
              <w:rPr>
                <w:rFonts w:ascii="Arial" w:hAnsi="Arial" w:cs="Arial"/>
                <w:b/>
                <w:color w:val="FF0000"/>
                <w:sz w:val="28"/>
                <w:szCs w:val="28"/>
              </w:rPr>
            </w:pPr>
          </w:p>
          <w:p w14:paraId="25D1C574" w14:textId="77777777" w:rsidR="00364487" w:rsidRPr="00E24AC1" w:rsidRDefault="00364487" w:rsidP="00E24AC1">
            <w:pPr>
              <w:rPr>
                <w:rFonts w:ascii="Arial" w:hAnsi="Arial" w:cs="Arial"/>
                <w:sz w:val="28"/>
                <w:szCs w:val="28"/>
              </w:rPr>
            </w:pPr>
          </w:p>
          <w:p w14:paraId="528B063D" w14:textId="3A7B434D" w:rsidR="00A56C20" w:rsidRPr="00E24AC1" w:rsidRDefault="00A56C20" w:rsidP="00E24AC1">
            <w:pPr>
              <w:rPr>
                <w:rFonts w:ascii="Arial" w:hAnsi="Arial" w:cs="Arial"/>
                <w:sz w:val="28"/>
                <w:szCs w:val="28"/>
              </w:rPr>
            </w:pPr>
          </w:p>
        </w:tc>
      </w:tr>
      <w:tr w:rsidR="00A56C20" w:rsidRPr="00F67BF7" w14:paraId="3B389C7F" w14:textId="77777777" w:rsidTr="006D452B">
        <w:tc>
          <w:tcPr>
            <w:tcW w:w="8283" w:type="dxa"/>
          </w:tcPr>
          <w:p w14:paraId="5FC56E84" w14:textId="77777777" w:rsidR="00A56C20" w:rsidRPr="00F67BF7" w:rsidRDefault="00A56C20" w:rsidP="00A56C20">
            <w:pPr>
              <w:jc w:val="both"/>
              <w:rPr>
                <w:rFonts w:ascii="Arial" w:hAnsi="Arial" w:cs="Arial"/>
                <w:b/>
                <w:color w:val="FF0000"/>
                <w:sz w:val="28"/>
                <w:szCs w:val="28"/>
              </w:rPr>
            </w:pPr>
          </w:p>
          <w:p w14:paraId="342DB46A" w14:textId="77777777" w:rsidR="00A56C20" w:rsidRPr="00F67BF7" w:rsidRDefault="00A56C20" w:rsidP="00A56C20">
            <w:pPr>
              <w:spacing w:after="120"/>
              <w:jc w:val="both"/>
              <w:rPr>
                <w:rFonts w:ascii="Arial" w:hAnsi="Arial" w:cs="Arial"/>
                <w:b/>
                <w:color w:val="FF0000"/>
                <w:sz w:val="28"/>
                <w:szCs w:val="28"/>
              </w:rPr>
            </w:pPr>
            <w:r w:rsidRPr="00F67BF7">
              <w:rPr>
                <w:rFonts w:ascii="Arial" w:hAnsi="Arial" w:cs="Arial"/>
                <w:b/>
                <w:color w:val="FF0000"/>
                <w:sz w:val="28"/>
                <w:szCs w:val="28"/>
              </w:rPr>
              <w:t>Pour plus d’informations </w:t>
            </w:r>
          </w:p>
        </w:tc>
        <w:tc>
          <w:tcPr>
            <w:tcW w:w="1073" w:type="dxa"/>
          </w:tcPr>
          <w:p w14:paraId="586F2704" w14:textId="77777777" w:rsidR="00A56C20" w:rsidRPr="00F67BF7" w:rsidRDefault="00A56C20" w:rsidP="00A56C20">
            <w:pPr>
              <w:jc w:val="both"/>
              <w:rPr>
                <w:rFonts w:ascii="Arial" w:hAnsi="Arial" w:cs="Arial"/>
                <w:b/>
                <w:color w:val="FF0000"/>
                <w:sz w:val="28"/>
                <w:szCs w:val="28"/>
              </w:rPr>
            </w:pPr>
          </w:p>
        </w:tc>
      </w:tr>
      <w:tr w:rsidR="00A56C20" w:rsidRPr="00F67BF7" w14:paraId="19098613" w14:textId="77777777" w:rsidTr="006D452B">
        <w:tc>
          <w:tcPr>
            <w:tcW w:w="8283" w:type="dxa"/>
          </w:tcPr>
          <w:p w14:paraId="05D87807" w14:textId="77777777" w:rsidR="00A56C20" w:rsidRPr="00F67BF7" w:rsidRDefault="00A56C20" w:rsidP="00A56C20">
            <w:pPr>
              <w:spacing w:after="120"/>
              <w:jc w:val="both"/>
              <w:rPr>
                <w:rFonts w:ascii="Arial" w:hAnsi="Arial" w:cs="Arial"/>
                <w:b/>
                <w:color w:val="000091"/>
                <w:sz w:val="28"/>
                <w:szCs w:val="28"/>
              </w:rPr>
            </w:pPr>
            <w:r w:rsidRPr="00F67BF7">
              <w:rPr>
                <w:rFonts w:ascii="Arial" w:hAnsi="Arial" w:cs="Arial"/>
                <w:b/>
                <w:color w:val="000091"/>
                <w:sz w:val="28"/>
                <w:szCs w:val="28"/>
              </w:rPr>
              <w:t>Les consignes aux ESMS : Direction générale de la cohésion sociale</w:t>
            </w:r>
          </w:p>
        </w:tc>
        <w:tc>
          <w:tcPr>
            <w:tcW w:w="1073" w:type="dxa"/>
          </w:tcPr>
          <w:p w14:paraId="5C814762" w14:textId="2B2E5C5D" w:rsidR="00A56C20" w:rsidRPr="00F67BF7" w:rsidRDefault="00A56C20" w:rsidP="00A56C20">
            <w:pPr>
              <w:jc w:val="both"/>
              <w:rPr>
                <w:rFonts w:ascii="Arial" w:hAnsi="Arial" w:cs="Arial"/>
                <w:b/>
                <w:color w:val="FF0000"/>
                <w:sz w:val="28"/>
                <w:szCs w:val="28"/>
              </w:rPr>
            </w:pPr>
            <w:r w:rsidRPr="00F67BF7">
              <w:rPr>
                <w:rFonts w:ascii="Arial" w:hAnsi="Arial" w:cs="Arial"/>
                <w:color w:val="FF0000"/>
                <w:sz w:val="28"/>
                <w:szCs w:val="28"/>
              </w:rPr>
              <w:t>p.4</w:t>
            </w:r>
            <w:r w:rsidR="009C3507">
              <w:rPr>
                <w:rFonts w:ascii="Arial" w:hAnsi="Arial" w:cs="Arial"/>
                <w:color w:val="FF0000"/>
                <w:sz w:val="28"/>
                <w:szCs w:val="28"/>
              </w:rPr>
              <w:t>9</w:t>
            </w:r>
          </w:p>
          <w:p w14:paraId="669C6632" w14:textId="77777777" w:rsidR="00A56C20" w:rsidRPr="00F67BF7" w:rsidRDefault="00A56C20" w:rsidP="00A56C20">
            <w:pPr>
              <w:jc w:val="both"/>
              <w:rPr>
                <w:rFonts w:ascii="Arial" w:hAnsi="Arial" w:cs="Arial"/>
                <w:b/>
                <w:color w:val="FF0000"/>
                <w:sz w:val="28"/>
                <w:szCs w:val="28"/>
              </w:rPr>
            </w:pPr>
          </w:p>
        </w:tc>
      </w:tr>
      <w:tr w:rsidR="00A56C20" w:rsidRPr="00F67BF7" w14:paraId="46930E72" w14:textId="77777777" w:rsidTr="006D452B">
        <w:tc>
          <w:tcPr>
            <w:tcW w:w="8283" w:type="dxa"/>
          </w:tcPr>
          <w:p w14:paraId="1D694EB0" w14:textId="77777777" w:rsidR="00A56C20" w:rsidRPr="00F67BF7" w:rsidRDefault="00A56C20" w:rsidP="00A56C20">
            <w:pPr>
              <w:jc w:val="both"/>
              <w:rPr>
                <w:rFonts w:ascii="Arial" w:hAnsi="Arial" w:cs="Arial"/>
                <w:b/>
                <w:color w:val="000091"/>
                <w:sz w:val="28"/>
                <w:szCs w:val="28"/>
              </w:rPr>
            </w:pPr>
            <w:r w:rsidRPr="00F67BF7">
              <w:rPr>
                <w:rFonts w:ascii="Arial" w:hAnsi="Arial" w:cs="Arial"/>
                <w:b/>
                <w:color w:val="000091"/>
                <w:sz w:val="28"/>
                <w:szCs w:val="28"/>
              </w:rPr>
              <w:t>Les données sanitaires et épidémiologiques : Santé Publique France</w:t>
            </w:r>
          </w:p>
        </w:tc>
        <w:tc>
          <w:tcPr>
            <w:tcW w:w="1073" w:type="dxa"/>
          </w:tcPr>
          <w:p w14:paraId="6BFC69DC" w14:textId="77777777" w:rsidR="00A56C20" w:rsidRPr="00F67BF7" w:rsidRDefault="00A56C20" w:rsidP="00A56C20">
            <w:pPr>
              <w:jc w:val="both"/>
              <w:rPr>
                <w:rFonts w:ascii="Arial" w:hAnsi="Arial" w:cs="Arial"/>
                <w:color w:val="FF0000"/>
                <w:sz w:val="28"/>
                <w:szCs w:val="28"/>
              </w:rPr>
            </w:pPr>
          </w:p>
          <w:p w14:paraId="4D761867" w14:textId="2F7E9589" w:rsidR="00A56C20" w:rsidRPr="00F67BF7" w:rsidRDefault="00A56C20" w:rsidP="00386728">
            <w:pPr>
              <w:jc w:val="both"/>
              <w:rPr>
                <w:rFonts w:ascii="Arial" w:hAnsi="Arial" w:cs="Arial"/>
                <w:color w:val="FF0000"/>
                <w:sz w:val="28"/>
                <w:szCs w:val="28"/>
              </w:rPr>
            </w:pPr>
            <w:r w:rsidRPr="00F67BF7">
              <w:rPr>
                <w:rFonts w:ascii="Arial" w:hAnsi="Arial" w:cs="Arial"/>
                <w:color w:val="FF0000"/>
                <w:sz w:val="28"/>
                <w:szCs w:val="28"/>
              </w:rPr>
              <w:t>p.</w:t>
            </w:r>
            <w:r w:rsidR="009C3507">
              <w:rPr>
                <w:rFonts w:ascii="Arial" w:hAnsi="Arial" w:cs="Arial"/>
                <w:color w:val="FF0000"/>
                <w:sz w:val="28"/>
                <w:szCs w:val="28"/>
              </w:rPr>
              <w:t>50</w:t>
            </w:r>
          </w:p>
        </w:tc>
      </w:tr>
    </w:tbl>
    <w:p w14:paraId="492CF467" w14:textId="77777777" w:rsidR="00992CF8" w:rsidRPr="00F67BF7" w:rsidRDefault="00992CF8" w:rsidP="00992CF8">
      <w:pPr>
        <w:pStyle w:val="Sansinterligne"/>
      </w:pPr>
    </w:p>
    <w:p w14:paraId="582CC871" w14:textId="77777777" w:rsidR="00992CF8" w:rsidRPr="00F67BF7" w:rsidRDefault="00992CF8">
      <w:pPr>
        <w:spacing w:after="200" w:line="276" w:lineRule="auto"/>
        <w:jc w:val="left"/>
        <w:rPr>
          <w:rFonts w:ascii="Arial" w:hAnsi="Arial" w:cs="Segoe UI"/>
          <w:b/>
          <w:color w:val="FFFFFF" w:themeColor="background1"/>
          <w:sz w:val="36"/>
          <w:szCs w:val="22"/>
        </w:rPr>
      </w:pPr>
      <w:r w:rsidRPr="00F67BF7">
        <w:br w:type="page"/>
      </w:r>
    </w:p>
    <w:p w14:paraId="129DFBE4" w14:textId="69AA9CB9" w:rsidR="00F4055B" w:rsidRPr="00F67BF7" w:rsidRDefault="00816B2E" w:rsidP="0077372A">
      <w:pPr>
        <w:pStyle w:val="Titreniveau1"/>
        <w:spacing w:after="480"/>
        <w:ind w:left="425"/>
        <w:jc w:val="both"/>
      </w:pPr>
      <w:r w:rsidRPr="00F67BF7">
        <w:lastRenderedPageBreak/>
        <w:t xml:space="preserve">PERSONNES </w:t>
      </w:r>
      <w:r w:rsidR="000C2BBD">
        <w:t>EN SITUATION DE HANDICAP</w:t>
      </w:r>
    </w:p>
    <w:p w14:paraId="2E4F55FA" w14:textId="212B54BA" w:rsidR="00F54122" w:rsidRPr="00F67BF7" w:rsidRDefault="00C24AC8" w:rsidP="0077372A">
      <w:pPr>
        <w:pStyle w:val="Titreniveau2"/>
        <w:spacing w:after="120" w:line="240" w:lineRule="auto"/>
        <w:ind w:left="425" w:right="414"/>
        <w:jc w:val="both"/>
      </w:pPr>
      <w:r w:rsidRPr="00F67BF7">
        <w:t xml:space="preserve">Je me protège </w:t>
      </w:r>
    </w:p>
    <w:p w14:paraId="75E4F593"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Quelles sont les règles sanitaires à respecter en sortant de chez soi ?</w:t>
      </w:r>
    </w:p>
    <w:p w14:paraId="6BADF486" w14:textId="0C405115" w:rsidR="000F4371" w:rsidRPr="00F67BF7" w:rsidRDefault="007A53A8" w:rsidP="0077372A">
      <w:pPr>
        <w:pStyle w:val="Textecourant"/>
        <w:spacing w:line="264" w:lineRule="auto"/>
        <w:ind w:left="425" w:right="414"/>
        <w:jc w:val="both"/>
        <w:rPr>
          <w:color w:val="000000" w:themeColor="text1"/>
          <w:sz w:val="22"/>
        </w:rPr>
      </w:pPr>
      <w:r w:rsidRPr="00F67BF7">
        <w:rPr>
          <w:sz w:val="22"/>
        </w:rPr>
        <w:t>T</w:t>
      </w:r>
      <w:r w:rsidR="00C24AC8" w:rsidRPr="00F67BF7">
        <w:rPr>
          <w:sz w:val="22"/>
        </w:rPr>
        <w:t>out le monde respecte les gestes barrière et les</w:t>
      </w:r>
      <w:r w:rsidR="004C15CF" w:rsidRPr="00F67BF7">
        <w:rPr>
          <w:sz w:val="22"/>
        </w:rPr>
        <w:t xml:space="preserve"> règles de distanciation physique</w:t>
      </w:r>
      <w:r w:rsidR="00C24AC8" w:rsidRPr="00F67BF7">
        <w:rPr>
          <w:sz w:val="22"/>
        </w:rPr>
        <w:t xml:space="preserve"> : </w:t>
      </w:r>
      <w:r w:rsidR="00B44F72" w:rsidRPr="00F67BF7">
        <w:rPr>
          <w:sz w:val="22"/>
        </w:rPr>
        <w:t xml:space="preserve">se laver </w:t>
      </w:r>
      <w:r w:rsidR="00E222CC" w:rsidRPr="00F67BF7">
        <w:rPr>
          <w:sz w:val="22"/>
        </w:rPr>
        <w:t>régulièrement</w:t>
      </w:r>
      <w:r w:rsidR="00B44F72" w:rsidRPr="00F67BF7">
        <w:rPr>
          <w:sz w:val="22"/>
        </w:rPr>
        <w:t xml:space="preserve"> les mains ou utiliser une solution hydro-alcooliques, tousser et éternuer dans son coude ou dans un mouchoir, se moucher </w:t>
      </w:r>
      <w:r w:rsidR="00E222CC" w:rsidRPr="00F67BF7">
        <w:rPr>
          <w:sz w:val="22"/>
        </w:rPr>
        <w:t>dans un mouchoir à usage unique puis le jeter, é</w:t>
      </w:r>
      <w:r w:rsidR="00CA742A" w:rsidRPr="00F67BF7">
        <w:rPr>
          <w:sz w:val="22"/>
        </w:rPr>
        <w:t>v</w:t>
      </w:r>
      <w:r w:rsidR="00E222CC" w:rsidRPr="00F67BF7">
        <w:rPr>
          <w:sz w:val="22"/>
        </w:rPr>
        <w:t xml:space="preserve">iter de se toucher le visage, respecter une distance </w:t>
      </w:r>
      <w:r w:rsidR="007549FF" w:rsidRPr="00F67BF7">
        <w:rPr>
          <w:sz w:val="22"/>
        </w:rPr>
        <w:t xml:space="preserve">d’au moins 2 mètres </w:t>
      </w:r>
      <w:r w:rsidR="00E222CC" w:rsidRPr="00F67BF7">
        <w:rPr>
          <w:color w:val="000000" w:themeColor="text1"/>
          <w:sz w:val="22"/>
        </w:rPr>
        <w:t xml:space="preserve">avec les autres, saluer sans serrer la main </w:t>
      </w:r>
      <w:r w:rsidR="00CA742A" w:rsidRPr="00F67BF7">
        <w:rPr>
          <w:color w:val="000000" w:themeColor="text1"/>
          <w:sz w:val="22"/>
        </w:rPr>
        <w:t xml:space="preserve">et </w:t>
      </w:r>
      <w:r w:rsidR="00E222CC" w:rsidRPr="00F67BF7">
        <w:rPr>
          <w:color w:val="000000" w:themeColor="text1"/>
          <w:sz w:val="22"/>
        </w:rPr>
        <w:t>arrêter les embrassad</w:t>
      </w:r>
      <w:r w:rsidR="00CA742A" w:rsidRPr="00F67BF7">
        <w:rPr>
          <w:color w:val="000000" w:themeColor="text1"/>
          <w:sz w:val="22"/>
        </w:rPr>
        <w:t xml:space="preserve">es, </w:t>
      </w:r>
      <w:r w:rsidR="00E222CC" w:rsidRPr="00F67BF7">
        <w:rPr>
          <w:color w:val="000000" w:themeColor="text1"/>
          <w:sz w:val="22"/>
        </w:rPr>
        <w:t xml:space="preserve">limiter au maximum ses contacts </w:t>
      </w:r>
      <w:r w:rsidR="00CA742A" w:rsidRPr="00F67BF7">
        <w:rPr>
          <w:color w:val="000000" w:themeColor="text1"/>
          <w:sz w:val="22"/>
        </w:rPr>
        <w:t>sociaux</w:t>
      </w:r>
      <w:r w:rsidR="00E222CC" w:rsidRPr="00F67BF7">
        <w:rPr>
          <w:color w:val="000000" w:themeColor="text1"/>
          <w:sz w:val="22"/>
        </w:rPr>
        <w:t>, aérer les pièces 10 minutes, 3 fois par jour, utiliser les outils numér</w:t>
      </w:r>
      <w:r w:rsidR="00CA742A" w:rsidRPr="00F67BF7">
        <w:rPr>
          <w:color w:val="000000" w:themeColor="text1"/>
          <w:sz w:val="22"/>
        </w:rPr>
        <w:t>iques (TousAntiCovid).</w:t>
      </w:r>
    </w:p>
    <w:p w14:paraId="0B8A96B8" w14:textId="77777777" w:rsidR="007549FF" w:rsidRPr="00F67BF7" w:rsidRDefault="00C24AC8" w:rsidP="0077372A">
      <w:pPr>
        <w:pStyle w:val="Textecourant"/>
        <w:spacing w:after="120" w:line="264" w:lineRule="auto"/>
        <w:ind w:left="425" w:right="414"/>
        <w:jc w:val="both"/>
        <w:rPr>
          <w:b/>
          <w:color w:val="000000" w:themeColor="text1"/>
          <w:sz w:val="22"/>
        </w:rPr>
      </w:pPr>
      <w:r w:rsidRPr="00F67BF7">
        <w:rPr>
          <w:color w:val="000000" w:themeColor="text1"/>
          <w:sz w:val="22"/>
        </w:rPr>
        <w:t>En complément de ces gestes</w:t>
      </w:r>
      <w:r w:rsidRPr="00F67BF7">
        <w:rPr>
          <w:b/>
          <w:color w:val="000000" w:themeColor="text1"/>
          <w:sz w:val="22"/>
        </w:rPr>
        <w:t xml:space="preserve">, </w:t>
      </w:r>
      <w:r w:rsidR="007549FF" w:rsidRPr="00F67BF7">
        <w:rPr>
          <w:b/>
          <w:color w:val="000000" w:themeColor="text1"/>
          <w:sz w:val="22"/>
        </w:rPr>
        <w:t>il faut porter un masque quand la distance de 2 mètres ne peut pas être respectée et dans tous les lieux où cela est obligatoire.</w:t>
      </w:r>
    </w:p>
    <w:p w14:paraId="5EC4C2D2" w14:textId="77777777" w:rsidR="00A42D77" w:rsidRPr="00F67BF7" w:rsidRDefault="00A42D77" w:rsidP="0077372A">
      <w:pPr>
        <w:pStyle w:val="Textecourant"/>
        <w:spacing w:before="0" w:after="0" w:line="264" w:lineRule="auto"/>
        <w:ind w:left="425" w:right="414"/>
        <w:jc w:val="both"/>
        <w:rPr>
          <w:rFonts w:cs="Arial"/>
          <w:b/>
          <w:color w:val="auto"/>
          <w:spacing w:val="-4"/>
          <w:sz w:val="22"/>
        </w:rPr>
      </w:pPr>
      <w:r w:rsidRPr="00F67BF7">
        <w:rPr>
          <w:rFonts w:cs="Arial"/>
          <w:color w:val="auto"/>
          <w:spacing w:val="-4"/>
          <w:sz w:val="22"/>
        </w:rPr>
        <w:t>Pour plus d’informations,</w:t>
      </w:r>
      <w:r w:rsidRPr="00F67BF7">
        <w:rPr>
          <w:rFonts w:cs="Arial"/>
          <w:b/>
          <w:color w:val="auto"/>
          <w:spacing w:val="-4"/>
          <w:sz w:val="22"/>
        </w:rPr>
        <w:t xml:space="preserve"> téléchargez les fiches en FALC : </w:t>
      </w:r>
    </w:p>
    <w:p w14:paraId="3D72D20C"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xml:space="preserve">« </w:t>
      </w:r>
      <w:r w:rsidRPr="00F67BF7">
        <w:rPr>
          <w:b/>
          <w:color w:val="auto"/>
          <w:sz w:val="22"/>
        </w:rPr>
        <w:t>Les gestes simples contre Covid-19 – Pour les enfants en crèche et maternelle </w:t>
      </w:r>
      <w:r w:rsidRPr="00F67BF7">
        <w:rPr>
          <w:color w:val="auto"/>
          <w:sz w:val="22"/>
        </w:rPr>
        <w:t>» ;</w:t>
      </w:r>
    </w:p>
    <w:p w14:paraId="78F0F571"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Les gestes simples contre Covid-19 – Pour les enfants à partir de 6 ans</w:t>
      </w:r>
      <w:r w:rsidRPr="00F67BF7">
        <w:rPr>
          <w:color w:val="auto"/>
          <w:sz w:val="22"/>
        </w:rPr>
        <w:t> » ;</w:t>
      </w:r>
    </w:p>
    <w:p w14:paraId="4F04DD25" w14:textId="77777777" w:rsidR="00A42D77" w:rsidRPr="00F67BF7" w:rsidRDefault="00A42D77" w:rsidP="0077372A">
      <w:pPr>
        <w:pStyle w:val="Textecourant"/>
        <w:numPr>
          <w:ilvl w:val="1"/>
          <w:numId w:val="1"/>
        </w:numPr>
        <w:spacing w:line="264" w:lineRule="auto"/>
        <w:ind w:left="1434" w:right="414" w:hanging="357"/>
        <w:jc w:val="both"/>
        <w:rPr>
          <w:b/>
          <w:color w:val="auto"/>
          <w:sz w:val="22"/>
        </w:rPr>
      </w:pPr>
      <w:r w:rsidRPr="00F67BF7">
        <w:rPr>
          <w:b/>
          <w:color w:val="auto"/>
          <w:sz w:val="22"/>
        </w:rPr>
        <w:t>« Les gestes simples contre Covid-19 – Pour les adultes »</w:t>
      </w:r>
      <w:r w:rsidR="00BF0D2C" w:rsidRPr="00F67BF7">
        <w:rPr>
          <w:color w:val="auto"/>
          <w:sz w:val="22"/>
        </w:rPr>
        <w:t> ;</w:t>
      </w:r>
    </w:p>
    <w:p w14:paraId="08A4C044"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Je me lave les mains avec du savon</w:t>
      </w:r>
      <w:r w:rsidRPr="00F67BF7">
        <w:rPr>
          <w:color w:val="auto"/>
          <w:sz w:val="22"/>
        </w:rPr>
        <w:t> »</w:t>
      </w:r>
      <w:r w:rsidR="00BF0D2C" w:rsidRPr="00F67BF7">
        <w:rPr>
          <w:color w:val="auto"/>
          <w:sz w:val="22"/>
        </w:rPr>
        <w:t> ;</w:t>
      </w:r>
    </w:p>
    <w:p w14:paraId="3370B2CA" w14:textId="77777777" w:rsidR="00C77CFD" w:rsidRPr="00F67BF7" w:rsidRDefault="00513D84" w:rsidP="0077372A">
      <w:pPr>
        <w:pStyle w:val="Textecourant"/>
        <w:numPr>
          <w:ilvl w:val="1"/>
          <w:numId w:val="1"/>
        </w:numPr>
        <w:spacing w:line="264" w:lineRule="auto"/>
        <w:ind w:left="1434" w:right="414" w:hanging="357"/>
        <w:jc w:val="both"/>
        <w:rPr>
          <w:b/>
          <w:color w:val="auto"/>
          <w:sz w:val="22"/>
        </w:rPr>
      </w:pPr>
      <w:r w:rsidRPr="00F67BF7">
        <w:rPr>
          <w:b/>
          <w:color w:val="auto"/>
          <w:sz w:val="22"/>
        </w:rPr>
        <w:t>« Le m</w:t>
      </w:r>
      <w:r w:rsidR="00C77CFD" w:rsidRPr="00F67BF7">
        <w:rPr>
          <w:b/>
          <w:color w:val="auto"/>
          <w:sz w:val="22"/>
        </w:rPr>
        <w:t>asque »</w:t>
      </w:r>
    </w:p>
    <w:p w14:paraId="0587D12B" w14:textId="77777777" w:rsidR="005608F4" w:rsidRPr="00F67BF7" w:rsidRDefault="00A42D77" w:rsidP="0077372A">
      <w:pPr>
        <w:pStyle w:val="Textecourant"/>
        <w:spacing w:before="0" w:after="360" w:line="264" w:lineRule="auto"/>
        <w:ind w:left="425" w:right="414"/>
        <w:jc w:val="both"/>
        <w:rPr>
          <w:rFonts w:cs="Arial"/>
          <w:b/>
          <w:i/>
          <w:spacing w:val="-4"/>
          <w:sz w:val="22"/>
        </w:rPr>
      </w:pPr>
      <w:r w:rsidRPr="00F67BF7">
        <w:rPr>
          <w:rFonts w:cs="Arial"/>
          <w:b/>
          <w:color w:val="auto"/>
          <w:spacing w:val="-4"/>
          <w:sz w:val="22"/>
        </w:rPr>
        <w:t>sur :</w:t>
      </w:r>
      <w:r w:rsidRPr="00F67BF7">
        <w:rPr>
          <w:rFonts w:cs="Arial"/>
          <w:b/>
          <w:color w:val="0070C0"/>
          <w:spacing w:val="-4"/>
          <w:sz w:val="22"/>
        </w:rPr>
        <w:t xml:space="preserve">  </w:t>
      </w:r>
      <w:hyperlink r:id="rId11" w:history="1">
        <w:r w:rsidRPr="00F67BF7">
          <w:rPr>
            <w:rStyle w:val="Lienhypertexte"/>
            <w:rFonts w:cs="Arial"/>
            <w:b/>
            <w:spacing w:val="-4"/>
            <w:sz w:val="22"/>
          </w:rPr>
          <w:t>https://handicap.gouv.fr/actualites/article/retrouvez-nos-documents-accessibles</w:t>
        </w:r>
      </w:hyperlink>
      <w:r w:rsidRPr="00F67BF7">
        <w:rPr>
          <w:rFonts w:cs="Arial"/>
          <w:b/>
          <w:i/>
          <w:spacing w:val="-4"/>
          <w:sz w:val="22"/>
        </w:rPr>
        <w:t xml:space="preserve"> </w:t>
      </w:r>
    </w:p>
    <w:p w14:paraId="467013AC"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Dans quels cas faut-il porter des masques ?</w:t>
      </w:r>
    </w:p>
    <w:p w14:paraId="1D5A470D" w14:textId="652811E0" w:rsidR="001E6532" w:rsidRPr="00F67BF7" w:rsidRDefault="001E6532">
      <w:pPr>
        <w:pStyle w:val="Textecourant"/>
        <w:spacing w:line="264" w:lineRule="auto"/>
        <w:ind w:left="426" w:right="414"/>
        <w:jc w:val="both"/>
        <w:rPr>
          <w:color w:val="auto"/>
          <w:sz w:val="22"/>
        </w:rPr>
      </w:pPr>
    </w:p>
    <w:p w14:paraId="1BDA7459" w14:textId="3351C2B1" w:rsidR="00386728" w:rsidRDefault="00386728" w:rsidP="0077372A">
      <w:pPr>
        <w:pStyle w:val="Textecourant"/>
        <w:spacing w:line="264" w:lineRule="auto"/>
        <w:ind w:left="426" w:right="414"/>
        <w:jc w:val="both"/>
        <w:rPr>
          <w:b/>
          <w:color w:val="auto"/>
          <w:sz w:val="22"/>
        </w:rPr>
      </w:pPr>
      <w:r>
        <w:rPr>
          <w:b/>
          <w:color w:val="auto"/>
          <w:sz w:val="22"/>
        </w:rPr>
        <w:t xml:space="preserve">Le port du masque est </w:t>
      </w:r>
      <w:r w:rsidRPr="00386728">
        <w:rPr>
          <w:b/>
          <w:color w:val="auto"/>
          <w:sz w:val="22"/>
        </w:rPr>
        <w:t>obligatoire en intérieur dans tous les établissements recevant du public</w:t>
      </w:r>
      <w:r w:rsidR="0040721A">
        <w:rPr>
          <w:b/>
          <w:color w:val="auto"/>
          <w:sz w:val="22"/>
        </w:rPr>
        <w:t xml:space="preserve">, y compris ceux soumis au </w:t>
      </w:r>
      <w:r w:rsidR="0040721A" w:rsidRPr="0040721A">
        <w:rPr>
          <w:b/>
          <w:color w:val="auto"/>
          <w:sz w:val="22"/>
        </w:rPr>
        <w:t>pass sanitaire</w:t>
      </w:r>
      <w:r w:rsidR="00FB53E5">
        <w:rPr>
          <w:b/>
          <w:color w:val="auto"/>
          <w:sz w:val="22"/>
        </w:rPr>
        <w:t xml:space="preserve">. </w:t>
      </w:r>
      <w:r w:rsidR="00FB53E5">
        <w:rPr>
          <w:color w:val="auto"/>
          <w:sz w:val="22"/>
        </w:rPr>
        <w:t xml:space="preserve">Cette obligation concerne les personnes âgées de </w:t>
      </w:r>
      <w:r w:rsidR="004D31BA">
        <w:rPr>
          <w:color w:val="auto"/>
          <w:sz w:val="22"/>
        </w:rPr>
        <w:t xml:space="preserve">6 </w:t>
      </w:r>
      <w:r w:rsidR="00FB53E5">
        <w:rPr>
          <w:color w:val="auto"/>
          <w:sz w:val="22"/>
        </w:rPr>
        <w:t>ans et plus.</w:t>
      </w:r>
      <w:r w:rsidR="0040721A" w:rsidRPr="0040721A">
        <w:rPr>
          <w:b/>
          <w:color w:val="auto"/>
          <w:sz w:val="22"/>
        </w:rPr>
        <w:t xml:space="preserve"> </w:t>
      </w:r>
    </w:p>
    <w:p w14:paraId="07876A5A" w14:textId="331CAF96" w:rsidR="0040721A" w:rsidRDefault="00386728">
      <w:pPr>
        <w:pStyle w:val="Textecourant"/>
        <w:spacing w:line="264" w:lineRule="auto"/>
        <w:ind w:left="426" w:right="414"/>
        <w:jc w:val="both"/>
        <w:rPr>
          <w:b/>
          <w:color w:val="auto"/>
          <w:sz w:val="22"/>
        </w:rPr>
      </w:pPr>
      <w:r>
        <w:rPr>
          <w:b/>
          <w:color w:val="auto"/>
          <w:sz w:val="22"/>
        </w:rPr>
        <w:t xml:space="preserve">L’obligation de port du masque </w:t>
      </w:r>
      <w:r w:rsidRPr="00386728">
        <w:rPr>
          <w:b/>
          <w:color w:val="auto"/>
          <w:sz w:val="22"/>
        </w:rPr>
        <w:t>sera étendu</w:t>
      </w:r>
      <w:r>
        <w:rPr>
          <w:b/>
          <w:color w:val="auto"/>
          <w:sz w:val="22"/>
        </w:rPr>
        <w:t>e</w:t>
      </w:r>
      <w:r w:rsidRPr="00386728">
        <w:rPr>
          <w:b/>
          <w:color w:val="auto"/>
          <w:sz w:val="22"/>
        </w:rPr>
        <w:t xml:space="preserve"> à certains centres-villes.</w:t>
      </w:r>
      <w:r>
        <w:rPr>
          <w:color w:val="auto"/>
          <w:sz w:val="22"/>
        </w:rPr>
        <w:t xml:space="preserve"> A noter que </w:t>
      </w:r>
      <w:r w:rsidR="0040721A" w:rsidRPr="00491892">
        <w:rPr>
          <w:color w:val="auto"/>
          <w:sz w:val="22"/>
        </w:rPr>
        <w:t xml:space="preserve">les préfets </w:t>
      </w:r>
      <w:r>
        <w:rPr>
          <w:color w:val="auto"/>
          <w:sz w:val="22"/>
        </w:rPr>
        <w:t>sont déjà</w:t>
      </w:r>
      <w:r w:rsidRPr="00491892">
        <w:rPr>
          <w:color w:val="auto"/>
          <w:sz w:val="22"/>
        </w:rPr>
        <w:t xml:space="preserve"> </w:t>
      </w:r>
      <w:r w:rsidR="0040721A" w:rsidRPr="00491892">
        <w:rPr>
          <w:color w:val="auto"/>
          <w:sz w:val="22"/>
        </w:rPr>
        <w:t>habilités à rendre obligatoire le port du masque en extérieur</w:t>
      </w:r>
      <w:r>
        <w:rPr>
          <w:b/>
          <w:color w:val="auto"/>
          <w:sz w:val="22"/>
        </w:rPr>
        <w:t xml:space="preserve"> </w:t>
      </w:r>
      <w:r>
        <w:rPr>
          <w:color w:val="auto"/>
          <w:sz w:val="22"/>
        </w:rPr>
        <w:t>(</w:t>
      </w:r>
      <w:r w:rsidR="0040721A" w:rsidRPr="00F67BF7">
        <w:rPr>
          <w:color w:val="auto"/>
          <w:sz w:val="22"/>
        </w:rPr>
        <w:t>dans la rue, au marché, dans le parc ou à la plage</w:t>
      </w:r>
      <w:r>
        <w:rPr>
          <w:color w:val="auto"/>
          <w:sz w:val="22"/>
        </w:rPr>
        <w:t>)</w:t>
      </w:r>
      <w:r w:rsidR="0040721A" w:rsidRPr="00F67BF7">
        <w:rPr>
          <w:color w:val="auto"/>
          <w:sz w:val="22"/>
        </w:rPr>
        <w:t>. Les lieux concernés sont précisés dans l'arrêté du préfet. Pour connaître la situation dans votre zone, il faut consulter le site internet de votre commune ou de votre préfecture.</w:t>
      </w:r>
    </w:p>
    <w:p w14:paraId="36CF2512" w14:textId="62A6BCD7" w:rsidR="001E6532" w:rsidRPr="00F67BF7" w:rsidRDefault="00FB53E5" w:rsidP="0077372A">
      <w:pPr>
        <w:pStyle w:val="Textecourant"/>
        <w:spacing w:line="264" w:lineRule="auto"/>
        <w:ind w:left="426" w:right="414"/>
        <w:jc w:val="both"/>
        <w:rPr>
          <w:color w:val="auto"/>
          <w:sz w:val="22"/>
        </w:rPr>
      </w:pPr>
      <w:r w:rsidRPr="00F9551D">
        <w:rPr>
          <w:color w:val="auto"/>
          <w:sz w:val="22"/>
        </w:rPr>
        <w:t>Pour rappel</w:t>
      </w:r>
      <w:r w:rsidR="00787562">
        <w:rPr>
          <w:b/>
          <w:color w:val="auto"/>
          <w:sz w:val="22"/>
        </w:rPr>
        <w:t xml:space="preserve">, </w:t>
      </w:r>
      <w:r w:rsidR="00787562" w:rsidRPr="004E44F0">
        <w:rPr>
          <w:color w:val="auto"/>
          <w:sz w:val="22"/>
        </w:rPr>
        <w:t xml:space="preserve">le port du masque </w:t>
      </w:r>
      <w:r w:rsidR="00787562">
        <w:rPr>
          <w:color w:val="auto"/>
          <w:sz w:val="22"/>
        </w:rPr>
        <w:t>est</w:t>
      </w:r>
      <w:r w:rsidR="00787562" w:rsidRPr="004E44F0">
        <w:rPr>
          <w:color w:val="auto"/>
          <w:sz w:val="22"/>
        </w:rPr>
        <w:t xml:space="preserve"> obligatoire pour tous les élèves</w:t>
      </w:r>
      <w:r w:rsidR="00787562">
        <w:rPr>
          <w:color w:val="auto"/>
          <w:sz w:val="22"/>
        </w:rPr>
        <w:t xml:space="preserve"> </w:t>
      </w:r>
      <w:r w:rsidR="00596048">
        <w:rPr>
          <w:color w:val="auto"/>
          <w:sz w:val="22"/>
        </w:rPr>
        <w:t xml:space="preserve">de plus de 6 ans </w:t>
      </w:r>
      <w:r w:rsidR="00787562">
        <w:rPr>
          <w:color w:val="auto"/>
          <w:sz w:val="22"/>
        </w:rPr>
        <w:t xml:space="preserve">à l’école </w:t>
      </w:r>
      <w:r w:rsidR="00787562" w:rsidRPr="004E44F0">
        <w:rPr>
          <w:color w:val="auto"/>
          <w:sz w:val="22"/>
        </w:rPr>
        <w:t>dans tout le pays, en France métropolitaine comme en Outre-mer.</w:t>
      </w:r>
      <w:r w:rsidR="004F265A">
        <w:rPr>
          <w:color w:val="auto"/>
          <w:sz w:val="22"/>
        </w:rPr>
        <w:t xml:space="preserve"> </w:t>
      </w:r>
      <w:r w:rsidR="004F265A" w:rsidRPr="003F6CC0">
        <w:rPr>
          <w:b/>
          <w:color w:val="auto"/>
          <w:sz w:val="22"/>
        </w:rPr>
        <w:t xml:space="preserve">A l’école primaire, le port du masque </w:t>
      </w:r>
      <w:r w:rsidR="004D31BA">
        <w:rPr>
          <w:b/>
          <w:color w:val="auto"/>
          <w:sz w:val="22"/>
        </w:rPr>
        <w:t>est</w:t>
      </w:r>
      <w:r w:rsidR="004D31BA" w:rsidRPr="003F6CC0">
        <w:rPr>
          <w:b/>
          <w:color w:val="auto"/>
          <w:sz w:val="22"/>
        </w:rPr>
        <w:t xml:space="preserve"> </w:t>
      </w:r>
      <w:r w:rsidR="004F265A" w:rsidRPr="003F6CC0">
        <w:rPr>
          <w:b/>
          <w:color w:val="auto"/>
          <w:sz w:val="22"/>
        </w:rPr>
        <w:t>obligatoire dans les cours de récréation.</w:t>
      </w:r>
      <w:r w:rsidR="004F265A">
        <w:rPr>
          <w:color w:val="auto"/>
          <w:sz w:val="22"/>
        </w:rPr>
        <w:t xml:space="preserve"> </w:t>
      </w:r>
      <w:r w:rsidR="001E6532" w:rsidRPr="003F6CC0">
        <w:rPr>
          <w:color w:val="auto"/>
          <w:sz w:val="22"/>
        </w:rPr>
        <w:t xml:space="preserve"> </w:t>
      </w:r>
    </w:p>
    <w:p w14:paraId="6A9CE734" w14:textId="573BC381" w:rsidR="00513D84" w:rsidRPr="00F67BF7" w:rsidRDefault="00606CB1" w:rsidP="0077372A">
      <w:pPr>
        <w:pStyle w:val="Textecourant"/>
        <w:spacing w:line="264" w:lineRule="auto"/>
        <w:ind w:left="426" w:right="414"/>
        <w:jc w:val="both"/>
        <w:rPr>
          <w:b/>
          <w:strike/>
          <w:sz w:val="22"/>
        </w:rPr>
      </w:pPr>
      <w:r w:rsidRPr="00F67BF7">
        <w:rPr>
          <w:sz w:val="22"/>
        </w:rPr>
        <w:t xml:space="preserve">La dérogation au port du masque est possible, dans les cas où celui-ci est obligatoire, pour les personnes dont le handicap le rend difficilement supportable (voir la question « Le masque est obligatoire mais je ne peux pas vraiment en porter </w:t>
      </w:r>
      <w:r w:rsidR="00250B27" w:rsidRPr="00F67BF7">
        <w:rPr>
          <w:sz w:val="22"/>
        </w:rPr>
        <w:t>un. Comment puis-je faire ?</w:t>
      </w:r>
      <w:r w:rsidRPr="00F67BF7">
        <w:rPr>
          <w:sz w:val="22"/>
        </w:rPr>
        <w:t> »).</w:t>
      </w:r>
    </w:p>
    <w:p w14:paraId="00C9A689" w14:textId="4F18631A" w:rsidR="003410DE" w:rsidRPr="00F67BF7" w:rsidRDefault="00C24AC8" w:rsidP="0077372A">
      <w:pPr>
        <w:pStyle w:val="Textecourant"/>
        <w:spacing w:after="360" w:line="264" w:lineRule="auto"/>
        <w:ind w:left="425" w:right="414"/>
        <w:jc w:val="both"/>
        <w:rPr>
          <w:i/>
          <w:sz w:val="22"/>
        </w:rPr>
      </w:pPr>
      <w:r w:rsidRPr="00F67BF7">
        <w:rPr>
          <w:b/>
          <w:i/>
          <w:sz w:val="22"/>
        </w:rPr>
        <w:lastRenderedPageBreak/>
        <w:t>Pour plus d’informations,</w:t>
      </w:r>
      <w:r w:rsidRPr="00F67BF7">
        <w:rPr>
          <w:sz w:val="22"/>
        </w:rPr>
        <w:t xml:space="preserve"> </w:t>
      </w:r>
      <w:r w:rsidR="001E6532" w:rsidRPr="00F67BF7">
        <w:rPr>
          <w:sz w:val="22"/>
        </w:rPr>
        <w:t xml:space="preserve">consultez le site </w:t>
      </w:r>
      <w:hyperlink r:id="rId12" w:history="1">
        <w:r w:rsidR="001E6532" w:rsidRPr="00F67BF7">
          <w:rPr>
            <w:rStyle w:val="Lienhypertexte"/>
            <w:sz w:val="22"/>
          </w:rPr>
          <w:t>https://www.service-public.fr/particuliers/vosdroits/F35351</w:t>
        </w:r>
      </w:hyperlink>
      <w:r w:rsidR="001E6532" w:rsidRPr="00F67BF7">
        <w:rPr>
          <w:sz w:val="22"/>
        </w:rPr>
        <w:t xml:space="preserve"> ou </w:t>
      </w:r>
      <w:r w:rsidR="0036078E" w:rsidRPr="00F67BF7">
        <w:rPr>
          <w:color w:val="auto"/>
          <w:sz w:val="22"/>
        </w:rPr>
        <w:t>téléchargez la fiche en FALC</w:t>
      </w:r>
      <w:r w:rsidR="007F5716" w:rsidRPr="00F67BF7">
        <w:rPr>
          <w:color w:val="auto"/>
          <w:sz w:val="22"/>
        </w:rPr>
        <w:t xml:space="preserve"> « Le masque »</w:t>
      </w:r>
      <w:r w:rsidR="0036078E" w:rsidRPr="00F67BF7">
        <w:rPr>
          <w:color w:val="auto"/>
          <w:sz w:val="22"/>
        </w:rPr>
        <w:t xml:space="preserve"> sur : </w:t>
      </w:r>
      <w:hyperlink r:id="rId13" w:history="1">
        <w:r w:rsidR="0036078E"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rPr>
        <w:t xml:space="preserve"> </w:t>
      </w:r>
    </w:p>
    <w:p w14:paraId="530695D5" w14:textId="77777777" w:rsidR="009E700D" w:rsidRPr="00F67BF7" w:rsidRDefault="00F3506E"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Si je suis parmi les personnes les plus à risque</w:t>
      </w:r>
      <w:r w:rsidR="004C15CF" w:rsidRPr="00F67BF7">
        <w:rPr>
          <w:b/>
          <w:color w:val="263474"/>
          <w:sz w:val="24"/>
        </w:rPr>
        <w:t>,</w:t>
      </w:r>
      <w:r w:rsidRPr="00F67BF7">
        <w:rPr>
          <w:b/>
          <w:color w:val="263474"/>
          <w:sz w:val="24"/>
        </w:rPr>
        <w:t xml:space="preserve"> </w:t>
      </w:r>
      <w:r w:rsidR="0004178B" w:rsidRPr="00F67BF7">
        <w:rPr>
          <w:b/>
          <w:color w:val="263474"/>
          <w:sz w:val="24"/>
        </w:rPr>
        <w:t>dois-je</w:t>
      </w:r>
      <w:r w:rsidRPr="00F67BF7">
        <w:rPr>
          <w:b/>
          <w:color w:val="263474"/>
          <w:sz w:val="24"/>
        </w:rPr>
        <w:t xml:space="preserve"> être encore plus prudent quand je sors ou que je reçois</w:t>
      </w:r>
      <w:r w:rsidR="0004178B" w:rsidRPr="00F67BF7">
        <w:rPr>
          <w:b/>
          <w:color w:val="263474"/>
          <w:sz w:val="24"/>
        </w:rPr>
        <w:t> ?</w:t>
      </w:r>
    </w:p>
    <w:p w14:paraId="3EAEF1D5" w14:textId="77777777" w:rsidR="00F3506E" w:rsidRPr="00F67BF7" w:rsidRDefault="009A20CD" w:rsidP="00F9551D">
      <w:pPr>
        <w:pStyle w:val="Textecourant"/>
        <w:ind w:left="426" w:right="414"/>
        <w:jc w:val="both"/>
        <w:rPr>
          <w:b/>
          <w:sz w:val="22"/>
        </w:rPr>
      </w:pPr>
      <w:r w:rsidRPr="00F67BF7">
        <w:rPr>
          <w:b/>
          <w:sz w:val="22"/>
        </w:rPr>
        <w:t xml:space="preserve">Oui, </w:t>
      </w:r>
      <w:r w:rsidR="00186293" w:rsidRPr="00F67BF7">
        <w:rPr>
          <w:b/>
          <w:sz w:val="22"/>
        </w:rPr>
        <w:t>dans votre cas, v</w:t>
      </w:r>
      <w:r w:rsidR="00A120F4" w:rsidRPr="00F67BF7">
        <w:rPr>
          <w:b/>
          <w:sz w:val="22"/>
        </w:rPr>
        <w:t>ous devez</w:t>
      </w:r>
      <w:r w:rsidR="00F3506E" w:rsidRPr="00F67BF7">
        <w:rPr>
          <w:b/>
          <w:sz w:val="22"/>
        </w:rPr>
        <w:t xml:space="preserve"> systématiquement porter un masque</w:t>
      </w:r>
      <w:r w:rsidR="00FA1C47" w:rsidRPr="00F67BF7">
        <w:rPr>
          <w:b/>
          <w:sz w:val="22"/>
        </w:rPr>
        <w:t>.</w:t>
      </w:r>
    </w:p>
    <w:p w14:paraId="3CFBF778" w14:textId="456F51C9" w:rsidR="00FB53E5" w:rsidRDefault="00FB53E5" w:rsidP="0077372A">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b/>
          <w:color w:val="000000"/>
          <w:sz w:val="22"/>
          <w:szCs w:val="22"/>
        </w:rPr>
        <w:t xml:space="preserve">A noter </w:t>
      </w:r>
      <w:r>
        <w:rPr>
          <w:rFonts w:ascii="Arial" w:hAnsi="Arial" w:cs="Segoe UI"/>
          <w:color w:val="000000"/>
          <w:sz w:val="22"/>
          <w:szCs w:val="22"/>
        </w:rPr>
        <w:t xml:space="preserve">que les personnes vulnérables susceptibles de développer une forme grave </w:t>
      </w:r>
      <w:r w:rsidR="00FA1C47" w:rsidRPr="00F67BF7">
        <w:rPr>
          <w:rFonts w:ascii="Arial" w:hAnsi="Arial" w:cs="Segoe UI"/>
          <w:color w:val="000000"/>
          <w:sz w:val="22"/>
          <w:szCs w:val="22"/>
        </w:rPr>
        <w:t>de C</w:t>
      </w:r>
      <w:r w:rsidR="000A2E54" w:rsidRPr="00F67BF7">
        <w:rPr>
          <w:rFonts w:ascii="Arial" w:hAnsi="Arial" w:cs="Segoe UI"/>
          <w:color w:val="000000"/>
          <w:sz w:val="22"/>
          <w:szCs w:val="22"/>
        </w:rPr>
        <w:t>ovid-</w:t>
      </w:r>
      <w:r w:rsidR="00A86F8F" w:rsidRPr="00F67BF7">
        <w:rPr>
          <w:rFonts w:ascii="Arial" w:hAnsi="Arial" w:cs="Segoe UI"/>
          <w:color w:val="000000"/>
          <w:sz w:val="22"/>
          <w:szCs w:val="22"/>
        </w:rPr>
        <w:t>19 (par exemple</w:t>
      </w:r>
      <w:r w:rsidR="003378D5" w:rsidRPr="00F67BF7">
        <w:rPr>
          <w:rFonts w:ascii="Arial" w:hAnsi="Arial" w:cs="Segoe UI"/>
          <w:color w:val="000000"/>
          <w:sz w:val="22"/>
          <w:szCs w:val="22"/>
        </w:rPr>
        <w:t> : les</w:t>
      </w:r>
      <w:r w:rsidR="00A86F8F" w:rsidRPr="00F67BF7">
        <w:rPr>
          <w:rFonts w:ascii="Arial" w:hAnsi="Arial" w:cs="Segoe UI"/>
          <w:color w:val="000000"/>
          <w:sz w:val="22"/>
          <w:szCs w:val="22"/>
        </w:rPr>
        <w:t xml:space="preserve"> personnes immunodéprimées</w:t>
      </w:r>
      <w:r w:rsidR="005C2102" w:rsidRPr="00F67BF7">
        <w:rPr>
          <w:rFonts w:ascii="Arial" w:hAnsi="Arial" w:cs="Segoe UI"/>
          <w:color w:val="000000"/>
          <w:sz w:val="22"/>
          <w:szCs w:val="22"/>
        </w:rPr>
        <w:t>, les malades atteints de cancer évolutif sous traitement</w:t>
      </w:r>
      <w:r w:rsidR="00F00D17" w:rsidRPr="00F67BF7">
        <w:rPr>
          <w:rFonts w:ascii="Arial" w:hAnsi="Arial" w:cs="Segoe UI"/>
          <w:color w:val="000000"/>
          <w:sz w:val="22"/>
          <w:szCs w:val="22"/>
        </w:rPr>
        <w:t>, etc.</w:t>
      </w:r>
      <w:r w:rsidR="00A86F8F" w:rsidRPr="00F67BF7">
        <w:rPr>
          <w:rFonts w:ascii="Arial" w:hAnsi="Arial" w:cs="Segoe UI"/>
          <w:color w:val="000000"/>
          <w:sz w:val="22"/>
          <w:szCs w:val="22"/>
        </w:rPr>
        <w:t xml:space="preserve">) </w:t>
      </w:r>
      <w:r w:rsidR="006E3C17" w:rsidRPr="00F67BF7">
        <w:rPr>
          <w:rFonts w:ascii="Arial" w:hAnsi="Arial" w:cs="Segoe UI"/>
          <w:b/>
          <w:color w:val="000000"/>
          <w:sz w:val="22"/>
          <w:szCs w:val="22"/>
        </w:rPr>
        <w:t>peuvent bénéficier</w:t>
      </w:r>
      <w:r w:rsidR="00A86F8F" w:rsidRPr="00F67BF7">
        <w:rPr>
          <w:rFonts w:ascii="Arial" w:hAnsi="Arial" w:cs="Segoe UI"/>
          <w:b/>
          <w:color w:val="000000"/>
          <w:sz w:val="22"/>
          <w:szCs w:val="22"/>
        </w:rPr>
        <w:t xml:space="preserve"> </w:t>
      </w:r>
      <w:r w:rsidR="004B0D53" w:rsidRPr="00F67BF7">
        <w:rPr>
          <w:rFonts w:ascii="Arial" w:hAnsi="Arial" w:cs="Segoe UI"/>
          <w:b/>
          <w:color w:val="000000"/>
          <w:sz w:val="22"/>
          <w:szCs w:val="22"/>
        </w:rPr>
        <w:t xml:space="preserve">gratuitement </w:t>
      </w:r>
      <w:r w:rsidR="002D3D22" w:rsidRPr="00F67BF7">
        <w:rPr>
          <w:rFonts w:ascii="Arial" w:hAnsi="Arial" w:cs="Segoe UI"/>
          <w:b/>
          <w:color w:val="000000"/>
          <w:sz w:val="22"/>
          <w:szCs w:val="22"/>
        </w:rPr>
        <w:t>d’un forfait</w:t>
      </w:r>
      <w:r w:rsidR="00A86F8F" w:rsidRPr="00F67BF7">
        <w:rPr>
          <w:rFonts w:ascii="Arial" w:hAnsi="Arial" w:cs="Segoe UI"/>
          <w:b/>
          <w:color w:val="000000"/>
          <w:sz w:val="22"/>
          <w:szCs w:val="22"/>
        </w:rPr>
        <w:t xml:space="preserve"> </w:t>
      </w:r>
      <w:r w:rsidR="00132EED" w:rsidRPr="00F67BF7">
        <w:rPr>
          <w:rFonts w:ascii="Arial" w:hAnsi="Arial" w:cs="Segoe UI"/>
          <w:b/>
          <w:color w:val="000000"/>
          <w:sz w:val="22"/>
          <w:szCs w:val="22"/>
        </w:rPr>
        <w:t>50</w:t>
      </w:r>
      <w:r w:rsidR="006F06F2" w:rsidRPr="00F67BF7">
        <w:rPr>
          <w:rFonts w:ascii="Arial" w:hAnsi="Arial" w:cs="Segoe UI"/>
          <w:b/>
          <w:color w:val="000000"/>
          <w:sz w:val="22"/>
          <w:szCs w:val="22"/>
        </w:rPr>
        <w:t xml:space="preserve"> masques chirurgicaux</w:t>
      </w:r>
      <w:r w:rsidR="002D3D22" w:rsidRPr="00F67BF7">
        <w:rPr>
          <w:rFonts w:ascii="Arial" w:hAnsi="Arial" w:cs="Segoe UI"/>
          <w:color w:val="000000"/>
          <w:sz w:val="22"/>
          <w:szCs w:val="22"/>
        </w:rPr>
        <w:t>, à retirer en une seule fois en pharmacie</w:t>
      </w:r>
      <w:r w:rsidR="00A86F8F" w:rsidRPr="00F67BF7">
        <w:rPr>
          <w:rFonts w:ascii="Arial" w:hAnsi="Arial" w:cs="Segoe UI"/>
          <w:color w:val="000000"/>
          <w:sz w:val="22"/>
          <w:szCs w:val="22"/>
        </w:rPr>
        <w:t xml:space="preserve">. </w:t>
      </w:r>
      <w:r w:rsidR="006E3C17" w:rsidRPr="00F67BF7">
        <w:rPr>
          <w:rFonts w:ascii="Arial" w:hAnsi="Arial" w:cs="Segoe UI"/>
          <w:color w:val="000000"/>
          <w:sz w:val="22"/>
          <w:szCs w:val="22"/>
        </w:rPr>
        <w:t xml:space="preserve">Pour cela, vous avez besoin </w:t>
      </w:r>
      <w:r w:rsidR="00132EED" w:rsidRPr="00F67BF7">
        <w:rPr>
          <w:rFonts w:ascii="Arial" w:hAnsi="Arial" w:cs="Segoe UI"/>
          <w:color w:val="000000"/>
          <w:sz w:val="22"/>
          <w:szCs w:val="22"/>
        </w:rPr>
        <w:t>d’une prescription médicale</w:t>
      </w:r>
      <w:r w:rsidR="005C2102" w:rsidRPr="00F67BF7">
        <w:rPr>
          <w:rFonts w:ascii="Arial" w:hAnsi="Arial" w:cs="Segoe UI"/>
          <w:color w:val="000000"/>
          <w:sz w:val="22"/>
          <w:szCs w:val="22"/>
        </w:rPr>
        <w:t xml:space="preserve"> </w:t>
      </w:r>
      <w:r w:rsidR="006E3C17" w:rsidRPr="00F67BF7">
        <w:rPr>
          <w:rFonts w:ascii="Arial" w:hAnsi="Arial" w:cs="Segoe UI"/>
          <w:color w:val="000000"/>
          <w:sz w:val="22"/>
          <w:szCs w:val="22"/>
        </w:rPr>
        <w:t>de votre médecin attestant de votre situation particulière de risque par rapport au virus</w:t>
      </w:r>
      <w:r w:rsidR="009E700D" w:rsidRPr="00F67BF7">
        <w:rPr>
          <w:rFonts w:ascii="Arial" w:hAnsi="Arial" w:cs="Segoe UI"/>
          <w:color w:val="000000"/>
          <w:sz w:val="22"/>
          <w:szCs w:val="22"/>
        </w:rPr>
        <w:t>.</w:t>
      </w:r>
    </w:p>
    <w:p w14:paraId="58805B6F" w14:textId="6216BCA8" w:rsidR="00A40B91" w:rsidRPr="00FB53E5" w:rsidRDefault="00FB53E5" w:rsidP="0077372A">
      <w:pPr>
        <w:autoSpaceDE w:val="0"/>
        <w:autoSpaceDN w:val="0"/>
        <w:adjustRightInd w:val="0"/>
        <w:spacing w:after="360" w:line="264" w:lineRule="auto"/>
        <w:ind w:left="425"/>
        <w:jc w:val="both"/>
        <w:rPr>
          <w:rFonts w:ascii="Arial" w:hAnsi="Arial" w:cs="Segoe UI"/>
          <w:color w:val="000000"/>
          <w:sz w:val="22"/>
          <w:szCs w:val="22"/>
        </w:rPr>
      </w:pPr>
      <w:r w:rsidRPr="00F9551D">
        <w:rPr>
          <w:rFonts w:ascii="Arial" w:hAnsi="Arial" w:cs="Segoe UI"/>
          <w:color w:val="000000"/>
          <w:sz w:val="22"/>
          <w:szCs w:val="22"/>
        </w:rPr>
        <w:t xml:space="preserve">Retrouvez ici toutes les informations pour bénéficier de masques gratuits : </w:t>
      </w:r>
      <w:r w:rsidR="009E700D" w:rsidRPr="00FB53E5">
        <w:rPr>
          <w:rFonts w:ascii="Arial" w:hAnsi="Arial" w:cs="Segoe UI"/>
          <w:color w:val="000000"/>
          <w:sz w:val="22"/>
          <w:szCs w:val="22"/>
        </w:rPr>
        <w:t xml:space="preserve"> </w:t>
      </w:r>
      <w:hyperlink r:id="rId14" w:history="1">
        <w:r w:rsidRPr="00723F72">
          <w:rPr>
            <w:rStyle w:val="Lienhypertexte"/>
            <w:rFonts w:ascii="Arial" w:hAnsi="Arial" w:cs="Segoe UI"/>
            <w:sz w:val="22"/>
            <w:szCs w:val="22"/>
          </w:rPr>
          <w:t>https://www.service-public.fr/particuliers/actualites/A14263</w:t>
        </w:r>
      </w:hyperlink>
      <w:r>
        <w:rPr>
          <w:rFonts w:ascii="Arial" w:hAnsi="Arial" w:cs="Segoe UI"/>
          <w:color w:val="000000"/>
          <w:sz w:val="22"/>
          <w:szCs w:val="22"/>
        </w:rPr>
        <w:t xml:space="preserve"> </w:t>
      </w:r>
    </w:p>
    <w:p w14:paraId="4F40901C" w14:textId="77777777" w:rsidR="00F563E1" w:rsidRPr="00F67BF7" w:rsidRDefault="00F563E1"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Je suis malentendant et j’ai besoin que mon entourage porte un masque transparent. Où est-ce que je les trouve ?</w:t>
      </w:r>
    </w:p>
    <w:p w14:paraId="7AE55364" w14:textId="5CCC5D22" w:rsidR="00F563E1" w:rsidRDefault="00F563E1" w:rsidP="0077372A">
      <w:pPr>
        <w:autoSpaceDE w:val="0"/>
        <w:autoSpaceDN w:val="0"/>
        <w:adjustRightInd w:val="0"/>
        <w:spacing w:after="480"/>
        <w:ind w:left="425"/>
        <w:jc w:val="both"/>
        <w:rPr>
          <w:rFonts w:ascii="Arial" w:hAnsi="Arial" w:cs="Segoe UI"/>
          <w:color w:val="000000"/>
          <w:sz w:val="22"/>
          <w:szCs w:val="22"/>
        </w:rPr>
      </w:pPr>
      <w:r w:rsidRPr="00F67BF7">
        <w:rPr>
          <w:rFonts w:ascii="Arial" w:hAnsi="Arial" w:cs="Segoe UI"/>
          <w:color w:val="000000"/>
          <w:sz w:val="22"/>
          <w:szCs w:val="22"/>
        </w:rPr>
        <w:t xml:space="preserve">La liste des fournisseurs des masques transparents est aujourd’hui en ligne sur le site de la </w:t>
      </w:r>
      <w:hyperlink r:id="rId15" w:history="1">
        <w:r w:rsidRPr="00F67BF7">
          <w:rPr>
            <w:rStyle w:val="Lienhypertexte"/>
            <w:rFonts w:ascii="Arial" w:hAnsi="Arial" w:cs="Segoe UI"/>
            <w:b/>
            <w:sz w:val="22"/>
            <w:szCs w:val="22"/>
          </w:rPr>
          <w:t>Direction Générale des Entreprises</w:t>
        </w:r>
      </w:hyperlink>
      <w:r w:rsidR="00A85E10" w:rsidRPr="00F67BF7">
        <w:rPr>
          <w:rFonts w:ascii="Arial" w:hAnsi="Arial" w:cs="Segoe UI"/>
          <w:color w:val="000000"/>
          <w:sz w:val="22"/>
          <w:szCs w:val="22"/>
        </w:rPr>
        <w:t>.</w:t>
      </w:r>
    </w:p>
    <w:p w14:paraId="4F6E06EA" w14:textId="2966D1B2" w:rsidR="00526055" w:rsidRPr="00F67BF7" w:rsidRDefault="00526055" w:rsidP="00526055">
      <w:pPr>
        <w:pStyle w:val="Textecourant"/>
        <w:spacing w:line="264" w:lineRule="auto"/>
        <w:ind w:left="426" w:right="414"/>
        <w:jc w:val="both"/>
        <w:rPr>
          <w:b/>
          <w:color w:val="263474"/>
          <w:sz w:val="24"/>
        </w:rPr>
      </w:pPr>
      <w:r w:rsidRPr="00F67BF7">
        <w:rPr>
          <w:b/>
          <w:color w:val="263474"/>
          <w:sz w:val="24"/>
        </w:rPr>
        <w:t>Infos utiles « </w:t>
      </w:r>
      <w:r>
        <w:rPr>
          <w:b/>
          <w:color w:val="263474"/>
          <w:sz w:val="24"/>
        </w:rPr>
        <w:t>Gestes barrières</w:t>
      </w:r>
      <w:r w:rsidRPr="00F67BF7">
        <w:rPr>
          <w:b/>
          <w:color w:val="263474"/>
          <w:sz w:val="24"/>
        </w:rPr>
        <w:t> »</w:t>
      </w:r>
    </w:p>
    <w:p w14:paraId="51A21509" w14:textId="77777777" w:rsidR="0054795A" w:rsidRDefault="00031488" w:rsidP="0054795A">
      <w:pPr>
        <w:autoSpaceDE w:val="0"/>
        <w:autoSpaceDN w:val="0"/>
        <w:adjustRightInd w:val="0"/>
        <w:spacing w:line="264" w:lineRule="auto"/>
        <w:ind w:left="425"/>
        <w:jc w:val="both"/>
        <w:rPr>
          <w:rFonts w:ascii="Arial" w:hAnsi="Arial" w:cs="Segoe UI"/>
          <w:color w:val="000000"/>
          <w:sz w:val="22"/>
          <w:szCs w:val="22"/>
        </w:rPr>
      </w:pPr>
      <w:r w:rsidRPr="00031488">
        <w:rPr>
          <w:rFonts w:ascii="Arial" w:hAnsi="Arial" w:cs="Segoe UI"/>
          <w:color w:val="000000"/>
          <w:sz w:val="22"/>
          <w:szCs w:val="22"/>
        </w:rPr>
        <w:t>Maintenir une distance physique avec autrui, porter un masque, bien ventiler les pièces</w:t>
      </w:r>
      <w:r>
        <w:rPr>
          <w:rFonts w:ascii="Arial" w:hAnsi="Arial" w:cs="Segoe UI"/>
          <w:color w:val="000000"/>
          <w:sz w:val="22"/>
          <w:szCs w:val="22"/>
        </w:rPr>
        <w:t xml:space="preserve"> 10 minutes toutes les heures</w:t>
      </w:r>
      <w:r w:rsidRPr="00031488">
        <w:rPr>
          <w:rFonts w:ascii="Arial" w:hAnsi="Arial" w:cs="Segoe UI"/>
          <w:color w:val="000000"/>
          <w:sz w:val="22"/>
          <w:szCs w:val="22"/>
        </w:rPr>
        <w:t xml:space="preserve">, éviter les rassemblements, se laver les mains, tousser dans son coude ou un mouchoir. </w:t>
      </w:r>
      <w:r w:rsidR="0054795A" w:rsidRPr="0054795A">
        <w:rPr>
          <w:rFonts w:ascii="Arial" w:hAnsi="Arial" w:cs="Segoe UI"/>
          <w:color w:val="000000"/>
          <w:sz w:val="22"/>
          <w:szCs w:val="22"/>
        </w:rPr>
        <w:t>Il est, par ailleurs, recommandé d’éviter les grands rassemblements : moins on est nombreux, moins on prend de risques.</w:t>
      </w:r>
      <w:r w:rsidR="0054795A">
        <w:rPr>
          <w:rFonts w:ascii="Arial" w:hAnsi="Arial" w:cs="Segoe UI"/>
          <w:color w:val="000000"/>
          <w:sz w:val="22"/>
          <w:szCs w:val="22"/>
        </w:rPr>
        <w:t xml:space="preserve"> Ces</w:t>
      </w:r>
      <w:r w:rsidR="0054795A" w:rsidRPr="0054795A">
        <w:rPr>
          <w:rFonts w:ascii="Arial" w:hAnsi="Arial" w:cs="Segoe UI"/>
          <w:color w:val="000000"/>
          <w:sz w:val="22"/>
          <w:szCs w:val="22"/>
        </w:rPr>
        <w:t xml:space="preserve"> gestes barrières devront être scrupuleusement respectés pendant les fêtes de fin d’année. </w:t>
      </w:r>
    </w:p>
    <w:p w14:paraId="3D7D02B0" w14:textId="3F9379B5" w:rsidR="00031488" w:rsidRDefault="00031488" w:rsidP="00F9551D">
      <w:pPr>
        <w:autoSpaceDE w:val="0"/>
        <w:autoSpaceDN w:val="0"/>
        <w:adjustRightInd w:val="0"/>
        <w:spacing w:line="264" w:lineRule="auto"/>
        <w:ind w:left="425"/>
        <w:jc w:val="both"/>
        <w:rPr>
          <w:rFonts w:ascii="Arial" w:hAnsi="Arial" w:cs="Segoe UI"/>
          <w:color w:val="000000"/>
          <w:sz w:val="22"/>
          <w:szCs w:val="22"/>
        </w:rPr>
      </w:pPr>
      <w:r w:rsidRPr="00031488">
        <w:rPr>
          <w:rFonts w:ascii="Arial" w:hAnsi="Arial" w:cs="Segoe UI"/>
          <w:color w:val="000000"/>
          <w:sz w:val="22"/>
          <w:szCs w:val="22"/>
        </w:rPr>
        <w:t>Adoptées au quotidien, ces mesures simples de prévention permettent de faire barrage à la Covid-19.</w:t>
      </w:r>
    </w:p>
    <w:p w14:paraId="4DCAC1EB" w14:textId="2A1D3F43" w:rsidR="00031488" w:rsidRDefault="00031488" w:rsidP="00F9551D">
      <w:pPr>
        <w:autoSpaceDE w:val="0"/>
        <w:autoSpaceDN w:val="0"/>
        <w:adjustRightInd w:val="0"/>
        <w:spacing w:after="360" w:line="264" w:lineRule="auto"/>
        <w:ind w:left="425"/>
        <w:jc w:val="both"/>
        <w:rPr>
          <w:rFonts w:ascii="Arial" w:hAnsi="Arial" w:cs="Segoe UI"/>
          <w:color w:val="000000"/>
          <w:sz w:val="22"/>
          <w:szCs w:val="22"/>
        </w:rPr>
      </w:pPr>
      <w:r>
        <w:rPr>
          <w:rFonts w:ascii="Arial" w:hAnsi="Arial" w:cs="Segoe UI"/>
          <w:color w:val="000000"/>
          <w:sz w:val="22"/>
          <w:szCs w:val="22"/>
        </w:rPr>
        <w:t xml:space="preserve">Retrouvez ici plus d’information sur les bons gestes à adopter : </w:t>
      </w:r>
      <w:hyperlink r:id="rId16" w:history="1">
        <w:r w:rsidRPr="00723F72">
          <w:rPr>
            <w:rStyle w:val="Lienhypertexte"/>
            <w:rFonts w:ascii="Arial" w:hAnsi="Arial" w:cs="Segoe UI"/>
            <w:sz w:val="22"/>
            <w:szCs w:val="22"/>
          </w:rPr>
          <w:t>https://www.gouvernement.fr/info-coronavirus/gestes-barrieres</w:t>
        </w:r>
      </w:hyperlink>
      <w:r>
        <w:rPr>
          <w:rFonts w:ascii="Arial" w:hAnsi="Arial" w:cs="Segoe UI"/>
          <w:color w:val="000000"/>
          <w:sz w:val="22"/>
          <w:szCs w:val="22"/>
        </w:rPr>
        <w:t xml:space="preserve"> </w:t>
      </w:r>
    </w:p>
    <w:p w14:paraId="4ABD1FA2" w14:textId="77777777" w:rsidR="00B14EC6" w:rsidRPr="00F67BF7" w:rsidRDefault="00B14EC6" w:rsidP="0077372A">
      <w:pPr>
        <w:pStyle w:val="Titreniveau2"/>
        <w:spacing w:after="240" w:line="240" w:lineRule="auto"/>
        <w:ind w:left="425" w:right="414"/>
        <w:jc w:val="both"/>
      </w:pPr>
      <w:r w:rsidRPr="00F67BF7">
        <w:t>Je me teste</w:t>
      </w:r>
    </w:p>
    <w:p w14:paraId="547370E1" w14:textId="21CE75C7" w:rsidR="00AF3AD7" w:rsidRPr="00F67BF7" w:rsidRDefault="003840A0"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Quels sont les différents types de tests existants ?</w:t>
      </w:r>
    </w:p>
    <w:p w14:paraId="31F30C5E" w14:textId="34305F4C" w:rsidR="00C13D29" w:rsidRPr="00F67BF7" w:rsidRDefault="003840A0" w:rsidP="00C13D29">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virologiques (RT-PCR) </w:t>
      </w:r>
      <w:r w:rsidRPr="00F67BF7">
        <w:rPr>
          <w:rFonts w:ascii="Arial" w:hAnsi="Arial" w:cs="Arial"/>
          <w:sz w:val="22"/>
          <w:szCs w:val="22"/>
        </w:rPr>
        <w:t xml:space="preserve">: ils permettent de déterminer si une personne est porteuse du virus au moment du test, grâce à un prélèvement par voie nasale ou salivaire. Le résultat est en général disponible dans les </w:t>
      </w:r>
      <w:r w:rsidRPr="00F67BF7">
        <w:rPr>
          <w:rFonts w:ascii="Arial" w:hAnsi="Arial" w:cs="Arial"/>
          <w:b/>
          <w:sz w:val="22"/>
          <w:szCs w:val="22"/>
        </w:rPr>
        <w:t xml:space="preserve">24 heures </w:t>
      </w:r>
      <w:r w:rsidRPr="00F67BF7">
        <w:rPr>
          <w:rFonts w:ascii="Arial" w:hAnsi="Arial" w:cs="Arial"/>
          <w:sz w:val="22"/>
          <w:szCs w:val="22"/>
        </w:rPr>
        <w:t>qui suivent. Afin de faciliter le dépistage de la Covid-19, les tests PCR sont totalement pris en charge par l'assurance maladie et ne nécessitent pas de prescription d'un médecin.</w:t>
      </w:r>
    </w:p>
    <w:p w14:paraId="75578F52" w14:textId="051A894B" w:rsidR="00C400AD"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br/>
      </w:r>
      <w:r w:rsidRPr="00F67BF7">
        <w:rPr>
          <w:rStyle w:val="lev"/>
          <w:rFonts w:ascii="Arial" w:eastAsiaTheme="majorEastAsia" w:hAnsi="Arial" w:cs="Arial"/>
          <w:sz w:val="22"/>
          <w:szCs w:val="22"/>
        </w:rPr>
        <w:t>Les tests antigéniques</w:t>
      </w:r>
      <w:r w:rsidRPr="00F67BF7">
        <w:rPr>
          <w:rFonts w:ascii="Arial" w:hAnsi="Arial" w:cs="Arial"/>
          <w:sz w:val="22"/>
          <w:szCs w:val="22"/>
        </w:rPr>
        <w:t xml:space="preserve"> : comme les tests virologiques (RT-PCR), les tests antigéniques permettent le</w:t>
      </w:r>
      <w:r w:rsidR="001453FC" w:rsidRPr="00F67BF7">
        <w:rPr>
          <w:rFonts w:ascii="Arial" w:hAnsi="Arial" w:cs="Arial"/>
          <w:sz w:val="22"/>
          <w:szCs w:val="22"/>
        </w:rPr>
        <w:t xml:space="preserve"> diagnostic précoce du virus. Ils sont aussi réalisés à partir de prélèvement par voie nasale</w:t>
      </w:r>
      <w:r w:rsidRPr="00F67BF7">
        <w:rPr>
          <w:rFonts w:ascii="Arial" w:hAnsi="Arial" w:cs="Arial"/>
          <w:sz w:val="22"/>
          <w:szCs w:val="22"/>
        </w:rPr>
        <w:t>. Mais alors que le RT-PCR nécessite une analyse parfois de p</w:t>
      </w:r>
      <w:r w:rsidR="001453FC" w:rsidRPr="00F67BF7">
        <w:rPr>
          <w:rFonts w:ascii="Arial" w:hAnsi="Arial" w:cs="Arial"/>
          <w:sz w:val="22"/>
          <w:szCs w:val="22"/>
        </w:rPr>
        <w:t xml:space="preserve">lusieurs heures en </w:t>
      </w:r>
      <w:r w:rsidR="001453FC" w:rsidRPr="00F67BF7">
        <w:rPr>
          <w:rFonts w:ascii="Arial" w:hAnsi="Arial" w:cs="Arial"/>
          <w:sz w:val="22"/>
          <w:szCs w:val="22"/>
        </w:rPr>
        <w:lastRenderedPageBreak/>
        <w:t>laboratoire</w:t>
      </w:r>
      <w:r w:rsidRPr="00F67BF7">
        <w:rPr>
          <w:rFonts w:ascii="Arial" w:hAnsi="Arial" w:cs="Arial"/>
          <w:sz w:val="22"/>
          <w:szCs w:val="22"/>
        </w:rPr>
        <w:t>,</w:t>
      </w:r>
      <w:r w:rsidR="001453FC" w:rsidRPr="00F67BF7">
        <w:rPr>
          <w:rFonts w:ascii="Arial" w:hAnsi="Arial" w:cs="Arial"/>
          <w:sz w:val="22"/>
          <w:szCs w:val="22"/>
        </w:rPr>
        <w:t xml:space="preserve"> le résultat des </w:t>
      </w:r>
      <w:r w:rsidRPr="00F67BF7">
        <w:rPr>
          <w:rFonts w:ascii="Arial" w:hAnsi="Arial" w:cs="Arial"/>
          <w:sz w:val="22"/>
          <w:szCs w:val="22"/>
        </w:rPr>
        <w:t>test</w:t>
      </w:r>
      <w:r w:rsidR="001453FC" w:rsidRPr="00F67BF7">
        <w:rPr>
          <w:rFonts w:ascii="Arial" w:hAnsi="Arial" w:cs="Arial"/>
          <w:sz w:val="22"/>
          <w:szCs w:val="22"/>
        </w:rPr>
        <w:t>s</w:t>
      </w:r>
      <w:r w:rsidRPr="00F67BF7">
        <w:rPr>
          <w:rFonts w:ascii="Arial" w:hAnsi="Arial" w:cs="Arial"/>
          <w:sz w:val="22"/>
          <w:szCs w:val="22"/>
        </w:rPr>
        <w:t xml:space="preserve"> antigénique</w:t>
      </w:r>
      <w:r w:rsidR="001453FC" w:rsidRPr="00F67BF7">
        <w:rPr>
          <w:rFonts w:ascii="Arial" w:hAnsi="Arial" w:cs="Arial"/>
          <w:sz w:val="22"/>
          <w:szCs w:val="22"/>
        </w:rPr>
        <w:t>s</w:t>
      </w:r>
      <w:r w:rsidRPr="00F67BF7">
        <w:rPr>
          <w:rFonts w:ascii="Arial" w:hAnsi="Arial" w:cs="Arial"/>
          <w:sz w:val="22"/>
          <w:szCs w:val="22"/>
        </w:rPr>
        <w:t xml:space="preserve"> </w:t>
      </w:r>
      <w:r w:rsidR="001453FC" w:rsidRPr="00F67BF7">
        <w:rPr>
          <w:rFonts w:ascii="Arial" w:hAnsi="Arial" w:cs="Arial"/>
          <w:sz w:val="22"/>
          <w:szCs w:val="22"/>
        </w:rPr>
        <w:t>est disponible</w:t>
      </w:r>
      <w:r w:rsidRPr="00F67BF7">
        <w:rPr>
          <w:rFonts w:ascii="Arial" w:hAnsi="Arial" w:cs="Arial"/>
          <w:sz w:val="22"/>
          <w:szCs w:val="22"/>
        </w:rPr>
        <w:t xml:space="preserve"> en moins de </w:t>
      </w:r>
      <w:r w:rsidRPr="00F67BF7">
        <w:rPr>
          <w:rFonts w:ascii="Arial" w:hAnsi="Arial" w:cs="Arial"/>
          <w:b/>
          <w:sz w:val="22"/>
          <w:szCs w:val="22"/>
        </w:rPr>
        <w:t>30 minutes</w:t>
      </w:r>
      <w:r w:rsidRPr="00F67BF7">
        <w:rPr>
          <w:rFonts w:ascii="Arial" w:hAnsi="Arial" w:cs="Arial"/>
          <w:sz w:val="22"/>
          <w:szCs w:val="22"/>
        </w:rPr>
        <w:t>.</w:t>
      </w:r>
      <w:r w:rsidR="00C400AD" w:rsidRPr="00F67BF7">
        <w:rPr>
          <w:rFonts w:ascii="Arial" w:hAnsi="Arial" w:cs="Arial"/>
          <w:sz w:val="22"/>
          <w:szCs w:val="22"/>
        </w:rPr>
        <w:t xml:space="preserve"> Ils sont totalement pris en charge par l'assurance maladie et ne nécessitent pas de prescription d'un médecin.</w:t>
      </w:r>
    </w:p>
    <w:p w14:paraId="06F82416" w14:textId="0A4ED34D"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343CB88" w14:textId="7C009283" w:rsidR="00803A95" w:rsidRPr="00F67BF7" w:rsidRDefault="001453FC"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autotests </w:t>
      </w:r>
      <w:r w:rsidRPr="00F67BF7">
        <w:rPr>
          <w:rFonts w:ascii="Arial" w:hAnsi="Arial" w:cs="Arial"/>
          <w:sz w:val="22"/>
          <w:szCs w:val="22"/>
        </w:rPr>
        <w:t xml:space="preserve">: il s'agit de tests antigéniques dont le prélèvement et la lecture du résultat peuvent être réalisés seul, par auto-prélèvement nasal (moins profond que le prélèvement par voir nasale pratiqué pour les tests PCR et antigéniques classiques). Le résultat est déterminé en </w:t>
      </w:r>
      <w:r w:rsidRPr="00F67BF7">
        <w:rPr>
          <w:rFonts w:ascii="Arial" w:hAnsi="Arial" w:cs="Arial"/>
          <w:b/>
          <w:sz w:val="22"/>
          <w:szCs w:val="22"/>
        </w:rPr>
        <w:t>15 à 20 minutes</w:t>
      </w:r>
      <w:r w:rsidRPr="00F67BF7">
        <w:rPr>
          <w:rFonts w:ascii="Arial" w:hAnsi="Arial" w:cs="Arial"/>
          <w:sz w:val="22"/>
          <w:szCs w:val="22"/>
        </w:rPr>
        <w:t>. Ils sont en vente libre en pharmacie</w:t>
      </w:r>
      <w:r w:rsidR="008F260F">
        <w:rPr>
          <w:rFonts w:ascii="Arial" w:hAnsi="Arial" w:cs="Arial"/>
          <w:sz w:val="22"/>
          <w:szCs w:val="22"/>
        </w:rPr>
        <w:t xml:space="preserve"> </w:t>
      </w:r>
      <w:r w:rsidR="00803A95">
        <w:rPr>
          <w:rFonts w:ascii="Arial" w:hAnsi="Arial" w:cs="Arial"/>
          <w:sz w:val="22"/>
          <w:szCs w:val="22"/>
        </w:rPr>
        <w:t>(</w:t>
      </w:r>
      <w:r w:rsidR="008F260F">
        <w:rPr>
          <w:rFonts w:ascii="Arial" w:hAnsi="Arial" w:cs="Arial"/>
          <w:sz w:val="22"/>
          <w:szCs w:val="22"/>
        </w:rPr>
        <w:t xml:space="preserve">et </w:t>
      </w:r>
      <w:r w:rsidR="00803A95">
        <w:rPr>
          <w:rFonts w:ascii="Arial" w:hAnsi="Arial" w:cs="Arial"/>
          <w:sz w:val="22"/>
          <w:szCs w:val="22"/>
        </w:rPr>
        <w:t>en supermarchés jusqu’au 31 janvier 2022)</w:t>
      </w:r>
      <w:r w:rsidRPr="00F67BF7">
        <w:rPr>
          <w:rFonts w:ascii="Arial" w:hAnsi="Arial" w:cs="Arial"/>
          <w:sz w:val="22"/>
          <w:szCs w:val="22"/>
        </w:rPr>
        <w:t>.</w:t>
      </w:r>
      <w:r w:rsidR="00760410" w:rsidRPr="00F67BF7">
        <w:rPr>
          <w:rFonts w:ascii="Arial" w:hAnsi="Arial" w:cs="Arial"/>
          <w:sz w:val="22"/>
          <w:szCs w:val="22"/>
        </w:rPr>
        <w:t xml:space="preserve"> En cas de résultat positif, il est crucial de faire un test RT-PCR de confirmation. </w:t>
      </w:r>
      <w:r w:rsidR="00803A95">
        <w:rPr>
          <w:rFonts w:ascii="Arial" w:hAnsi="Arial" w:cs="Arial"/>
          <w:sz w:val="22"/>
          <w:szCs w:val="22"/>
        </w:rPr>
        <w:t>Pour en savoir plus sur les autotests</w:t>
      </w:r>
      <w:r w:rsidR="00CE3E8F">
        <w:rPr>
          <w:rFonts w:ascii="Arial" w:hAnsi="Arial" w:cs="Arial"/>
          <w:sz w:val="22"/>
          <w:szCs w:val="22"/>
        </w:rPr>
        <w:t>,</w:t>
      </w:r>
      <w:r w:rsidR="00803A95">
        <w:rPr>
          <w:rFonts w:ascii="Arial" w:hAnsi="Arial" w:cs="Arial"/>
          <w:sz w:val="22"/>
          <w:szCs w:val="22"/>
        </w:rPr>
        <w:t xml:space="preserve"> cliquez ici</w:t>
      </w:r>
      <w:r w:rsidR="00CE3E8F">
        <w:rPr>
          <w:rFonts w:ascii="Arial" w:hAnsi="Arial" w:cs="Arial"/>
          <w:sz w:val="22"/>
          <w:szCs w:val="22"/>
        </w:rPr>
        <w:t xml:space="preserve"> : </w:t>
      </w:r>
      <w:hyperlink r:id="rId17" w:history="1">
        <w:r w:rsidR="00CE3E8F" w:rsidRPr="00C856A1">
          <w:rPr>
            <w:rStyle w:val="Lienhypertexte"/>
            <w:rFonts w:ascii="Arial" w:hAnsi="Arial" w:cs="Arial"/>
            <w:sz w:val="22"/>
            <w:szCs w:val="22"/>
          </w:rPr>
          <w:t>https://solidarites-sante.gouv.fr/soins-et-maladies/maladies/maladies-infectieuses/coronavirus/tout-savoir-sur-le-covid-19/autotests-covid-19</w:t>
        </w:r>
      </w:hyperlink>
      <w:r w:rsidR="00CE3E8F">
        <w:rPr>
          <w:rFonts w:ascii="Arial" w:hAnsi="Arial" w:cs="Arial"/>
          <w:sz w:val="22"/>
          <w:szCs w:val="22"/>
        </w:rPr>
        <w:t xml:space="preserve"> </w:t>
      </w:r>
    </w:p>
    <w:p w14:paraId="6AB8F0EC" w14:textId="77777777" w:rsidR="001453FC" w:rsidRPr="00F67BF7" w:rsidRDefault="001453FC"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7DEB0314" w14:textId="3187F250" w:rsidR="003840A0"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sérologiques </w:t>
      </w:r>
      <w:r w:rsidRPr="00F67BF7">
        <w:rPr>
          <w:rFonts w:ascii="Arial" w:hAnsi="Arial" w:cs="Arial"/>
          <w:sz w:val="22"/>
          <w:szCs w:val="22"/>
        </w:rPr>
        <w:t xml:space="preserve">: ils permettent de rechercher si une personne a développé une réaction immunitaire après avoir été en contact avec le virus. Ces tests détectent la présence d'anticorps au moyen d'une prise de sang. </w:t>
      </w:r>
      <w:hyperlink r:id="rId18" w:tgtFrame="_blank" w:tooltip="Lien vers solidarites-sante.gouv.fr (nouvelle fenêtre)" w:history="1">
        <w:r w:rsidRPr="00F67BF7">
          <w:rPr>
            <w:rStyle w:val="Lienhypertexte"/>
            <w:rFonts w:ascii="Arial" w:eastAsiaTheme="majorEastAsia" w:hAnsi="Arial" w:cs="Arial"/>
            <w:sz w:val="22"/>
            <w:szCs w:val="22"/>
          </w:rPr>
          <w:t>Les tests sérologiques fiables figurent sur une liste en ligne</w:t>
        </w:r>
      </w:hyperlink>
      <w:r w:rsidRPr="00F67BF7">
        <w:rPr>
          <w:rFonts w:ascii="Arial" w:hAnsi="Arial" w:cs="Arial"/>
          <w:sz w:val="22"/>
          <w:szCs w:val="22"/>
        </w:rPr>
        <w:t>. Ils sont remboursés par la sécurité sociale lorsqu’ils entrent dans le cadre des indications définies par la Haute Autorité de Santé.</w:t>
      </w:r>
    </w:p>
    <w:p w14:paraId="4767C1E0" w14:textId="03367E21"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55F9E11C" w14:textId="5959A3C3" w:rsidR="00760410" w:rsidRPr="00F67BF7" w:rsidRDefault="0076041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F67BF7">
        <w:rPr>
          <w:rFonts w:ascii="Arial" w:eastAsiaTheme="minorEastAsia" w:hAnsi="Arial" w:cs="Segoe UI"/>
          <w:sz w:val="22"/>
          <w:szCs w:val="22"/>
        </w:rPr>
        <w:t xml:space="preserve">Pour plus d’informations sur les tests, accédez à la rubrique dédiée : </w:t>
      </w:r>
      <w:hyperlink r:id="rId19" w:history="1">
        <w:r w:rsidR="00C400AD" w:rsidRPr="00F67BF7">
          <w:rPr>
            <w:rStyle w:val="Lienhypertexte"/>
            <w:rFonts w:ascii="Arial" w:eastAsiaTheme="minorEastAsia" w:hAnsi="Arial" w:cs="Segoe UI"/>
            <w:sz w:val="22"/>
            <w:szCs w:val="22"/>
          </w:rPr>
          <w:t>https://www.gouvernement.fr/info-coronavirus/tests-et-depistage</w:t>
        </w:r>
      </w:hyperlink>
      <w:r w:rsidR="00C400AD" w:rsidRPr="00F67BF7">
        <w:rPr>
          <w:rFonts w:ascii="Arial" w:eastAsiaTheme="minorEastAsia" w:hAnsi="Arial" w:cs="Segoe UI"/>
          <w:sz w:val="22"/>
          <w:szCs w:val="22"/>
        </w:rPr>
        <w:t xml:space="preserve"> </w:t>
      </w:r>
    </w:p>
    <w:p w14:paraId="5EEC58E3" w14:textId="77777777" w:rsidR="00C400AD" w:rsidRPr="00F67BF7" w:rsidRDefault="00C400AD"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95F03F7" w14:textId="2FF7B32B" w:rsidR="00AF3AD7" w:rsidRPr="00F67BF7" w:rsidRDefault="00AC707A" w:rsidP="0077372A">
      <w:pPr>
        <w:pStyle w:val="Textecourant"/>
        <w:numPr>
          <w:ilvl w:val="0"/>
          <w:numId w:val="1"/>
        </w:numPr>
        <w:spacing w:after="120" w:line="240" w:lineRule="auto"/>
        <w:ind w:left="1145" w:right="414" w:hanging="357"/>
        <w:jc w:val="both"/>
        <w:rPr>
          <w:b/>
          <w:color w:val="263474"/>
          <w:sz w:val="24"/>
        </w:rPr>
      </w:pPr>
      <w:r>
        <w:rPr>
          <w:b/>
          <w:bCs/>
          <w:color w:val="263474"/>
          <w:sz w:val="24"/>
        </w:rPr>
        <w:t xml:space="preserve">J’ai des difficultés à réaliser un test par voie </w:t>
      </w:r>
      <w:del w:id="0" w:author="RACT Juliette" w:date="2022-01-14T10:43:00Z">
        <w:r w:rsidDel="006A09DB">
          <w:rPr>
            <w:b/>
            <w:bCs/>
            <w:color w:val="263474"/>
            <w:sz w:val="24"/>
          </w:rPr>
          <w:delText>nasopharingée</w:delText>
        </w:r>
      </w:del>
      <w:ins w:id="1" w:author="RACT Juliette" w:date="2022-01-14T10:43:00Z">
        <w:r w:rsidR="006A09DB">
          <w:rPr>
            <w:b/>
            <w:bCs/>
            <w:color w:val="263474"/>
            <w:sz w:val="24"/>
          </w:rPr>
          <w:t>nasale</w:t>
        </w:r>
      </w:ins>
      <w:bookmarkStart w:id="2" w:name="_GoBack"/>
      <w:bookmarkEnd w:id="2"/>
      <w:r>
        <w:rPr>
          <w:b/>
          <w:bCs/>
          <w:color w:val="263474"/>
          <w:sz w:val="24"/>
        </w:rPr>
        <w:t> : comment réaliser un test</w:t>
      </w:r>
      <w:r w:rsidR="00C13D29" w:rsidRPr="00F67BF7">
        <w:rPr>
          <w:b/>
          <w:bCs/>
          <w:color w:val="263474"/>
          <w:sz w:val="24"/>
        </w:rPr>
        <w:t xml:space="preserve"> </w:t>
      </w:r>
      <w:r w:rsidR="00AF3AD7" w:rsidRPr="00F67BF7">
        <w:rPr>
          <w:b/>
          <w:bCs/>
          <w:color w:val="263474"/>
          <w:sz w:val="24"/>
        </w:rPr>
        <w:t>salivaire?</w:t>
      </w:r>
    </w:p>
    <w:p w14:paraId="1366E084" w14:textId="4FC2CDE5" w:rsidR="00856CF0" w:rsidRDefault="007549FF"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w:t>
      </w:r>
    </w:p>
    <w:p w14:paraId="3474D985" w14:textId="7F61A646" w:rsidR="004F265A" w:rsidRPr="00F67BF7" w:rsidRDefault="004F265A"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Pr>
          <w:rFonts w:ascii="Arial" w:hAnsi="Arial" w:cs="Arial"/>
          <w:sz w:val="22"/>
          <w:szCs w:val="22"/>
        </w:rPr>
        <w:t>Pour trouver, dans votre département, l</w:t>
      </w:r>
      <w:r w:rsidRPr="004F265A">
        <w:rPr>
          <w:rFonts w:ascii="Arial" w:hAnsi="Arial" w:cs="Arial"/>
          <w:sz w:val="22"/>
          <w:szCs w:val="22"/>
        </w:rPr>
        <w:t>es lieux de dépistage</w:t>
      </w:r>
      <w:r>
        <w:rPr>
          <w:rFonts w:ascii="Arial" w:hAnsi="Arial" w:cs="Arial"/>
          <w:sz w:val="22"/>
          <w:szCs w:val="22"/>
        </w:rPr>
        <w:t xml:space="preserve"> </w:t>
      </w:r>
      <w:r w:rsidRPr="004F265A">
        <w:rPr>
          <w:rFonts w:ascii="Arial" w:hAnsi="Arial" w:cs="Arial"/>
          <w:sz w:val="22"/>
          <w:szCs w:val="22"/>
        </w:rPr>
        <w:t xml:space="preserve">qui </w:t>
      </w:r>
      <w:r>
        <w:rPr>
          <w:rFonts w:ascii="Arial" w:hAnsi="Arial" w:cs="Arial"/>
          <w:sz w:val="22"/>
          <w:szCs w:val="22"/>
        </w:rPr>
        <w:t>proposent des tests salivaire</w:t>
      </w:r>
      <w:r w:rsidR="00AC707A">
        <w:rPr>
          <w:rFonts w:ascii="Arial" w:hAnsi="Arial" w:cs="Arial"/>
          <w:sz w:val="22"/>
          <w:szCs w:val="22"/>
        </w:rPr>
        <w:t>s</w:t>
      </w:r>
      <w:r>
        <w:rPr>
          <w:rFonts w:ascii="Arial" w:hAnsi="Arial" w:cs="Arial"/>
          <w:sz w:val="22"/>
          <w:szCs w:val="22"/>
        </w:rPr>
        <w:t>, cliquez sur l</w:t>
      </w:r>
      <w:r w:rsidRPr="004F265A">
        <w:rPr>
          <w:rFonts w:ascii="Arial" w:hAnsi="Arial" w:cs="Arial"/>
          <w:sz w:val="22"/>
          <w:szCs w:val="22"/>
        </w:rPr>
        <w:t>e lien</w:t>
      </w:r>
      <w:r>
        <w:rPr>
          <w:rFonts w:ascii="Arial" w:hAnsi="Arial" w:cs="Arial"/>
          <w:sz w:val="22"/>
          <w:szCs w:val="22"/>
        </w:rPr>
        <w:t xml:space="preserve"> suivant en sélectionnant la catégorie « tests salivaires » : </w:t>
      </w:r>
      <w:hyperlink r:id="rId20" w:history="1">
        <w:r w:rsidRPr="00F405EF">
          <w:rPr>
            <w:rStyle w:val="Lienhypertexte"/>
            <w:rFonts w:ascii="Arial" w:hAnsi="Arial" w:cs="Arial"/>
            <w:sz w:val="22"/>
            <w:szCs w:val="22"/>
          </w:rPr>
          <w:t>https://www.sante.fr/cf/centres-depistage-covid.html</w:t>
        </w:r>
      </w:hyperlink>
      <w:r>
        <w:rPr>
          <w:rFonts w:ascii="Arial" w:hAnsi="Arial" w:cs="Arial"/>
          <w:sz w:val="22"/>
          <w:szCs w:val="22"/>
        </w:rPr>
        <w:t xml:space="preserve">   </w:t>
      </w:r>
    </w:p>
    <w:p w14:paraId="59987F5D" w14:textId="434267E6" w:rsidR="00856CF0" w:rsidRPr="00F67BF7" w:rsidRDefault="00856CF0" w:rsidP="00556902">
      <w:pPr>
        <w:pStyle w:val="NormalWeb"/>
        <w:shd w:val="clear" w:color="auto" w:fill="FFFFFF"/>
        <w:spacing w:before="0" w:beforeAutospacing="0" w:after="60" w:afterAutospacing="0" w:line="264" w:lineRule="auto"/>
        <w:ind w:left="425"/>
        <w:jc w:val="both"/>
        <w:rPr>
          <w:rStyle w:val="Lienhypertexte"/>
          <w:rFonts w:ascii="Arial" w:hAnsi="Arial" w:cs="Arial"/>
          <w:sz w:val="22"/>
          <w:szCs w:val="22"/>
        </w:rPr>
      </w:pPr>
      <w:r w:rsidRPr="00F67BF7">
        <w:rPr>
          <w:rFonts w:ascii="Arial" w:hAnsi="Arial" w:cs="Arial"/>
          <w:sz w:val="22"/>
          <w:szCs w:val="22"/>
        </w:rPr>
        <w:t xml:space="preserve">Ressource en FALC : </w:t>
      </w:r>
      <w:hyperlink r:id="rId21" w:history="1">
        <w:r w:rsidRPr="00F67BF7">
          <w:rPr>
            <w:rStyle w:val="Lienhypertexte"/>
            <w:rFonts w:ascii="Arial" w:hAnsi="Arial" w:cs="Arial"/>
            <w:sz w:val="22"/>
            <w:szCs w:val="22"/>
          </w:rPr>
          <w:t>https://handicap.gouv.fr/grands-dossiers/coronavirus/article/covid-19-retrouvez-nos-documents-accessibles</w:t>
        </w:r>
      </w:hyperlink>
    </w:p>
    <w:p w14:paraId="6598CDDA" w14:textId="7FB09E0F" w:rsidR="008A530B" w:rsidRDefault="008A530B" w:rsidP="00556902">
      <w:pPr>
        <w:pStyle w:val="NormalWeb"/>
        <w:shd w:val="clear" w:color="auto" w:fill="FFFFFF"/>
        <w:spacing w:before="0" w:beforeAutospacing="0" w:after="60" w:afterAutospacing="0" w:line="264" w:lineRule="auto"/>
        <w:ind w:left="425"/>
        <w:jc w:val="both"/>
        <w:rPr>
          <w:rFonts w:ascii="Arial" w:hAnsi="Arial" w:cs="Arial"/>
          <w:sz w:val="22"/>
          <w:szCs w:val="22"/>
        </w:rPr>
      </w:pPr>
    </w:p>
    <w:p w14:paraId="095EF6BA" w14:textId="0F80F187" w:rsidR="001C6ED5" w:rsidRPr="00F67BF7" w:rsidRDefault="001C6ED5" w:rsidP="001C6ED5">
      <w:pPr>
        <w:pStyle w:val="Textecourant"/>
        <w:numPr>
          <w:ilvl w:val="0"/>
          <w:numId w:val="1"/>
        </w:numPr>
        <w:spacing w:after="120" w:line="240" w:lineRule="auto"/>
        <w:ind w:left="1145" w:right="414" w:hanging="357"/>
        <w:jc w:val="both"/>
        <w:rPr>
          <w:b/>
          <w:color w:val="263474"/>
          <w:sz w:val="24"/>
        </w:rPr>
      </w:pPr>
      <w:r w:rsidRPr="00F67BF7">
        <w:rPr>
          <w:b/>
          <w:bCs/>
          <w:color w:val="263474"/>
          <w:sz w:val="24"/>
        </w:rPr>
        <w:t xml:space="preserve">Qui peut </w:t>
      </w:r>
      <w:r>
        <w:rPr>
          <w:b/>
          <w:bCs/>
          <w:color w:val="263474"/>
          <w:sz w:val="24"/>
        </w:rPr>
        <w:t xml:space="preserve">bénéficier de la prise en charge </w:t>
      </w:r>
      <w:r w:rsidR="00D3636B">
        <w:rPr>
          <w:b/>
          <w:bCs/>
          <w:color w:val="263474"/>
          <w:sz w:val="24"/>
        </w:rPr>
        <w:t xml:space="preserve">des tests RT-PCR et antigéniques </w:t>
      </w:r>
      <w:r w:rsidRPr="00F67BF7">
        <w:rPr>
          <w:b/>
          <w:bCs/>
          <w:color w:val="263474"/>
          <w:sz w:val="24"/>
        </w:rPr>
        <w:t>?</w:t>
      </w:r>
    </w:p>
    <w:p w14:paraId="35AC9445" w14:textId="13BDFF3A" w:rsidR="001C6ED5" w:rsidRPr="008552F6" w:rsidRDefault="00596048" w:rsidP="001C6ED5">
      <w:pPr>
        <w:pStyle w:val="NormalWeb"/>
        <w:shd w:val="clear" w:color="auto" w:fill="FFFFFF"/>
        <w:spacing w:before="0" w:beforeAutospacing="0" w:after="60" w:afterAutospacing="0" w:line="264" w:lineRule="auto"/>
        <w:ind w:left="425"/>
        <w:jc w:val="both"/>
        <w:rPr>
          <w:rFonts w:ascii="Arial" w:hAnsi="Arial" w:cs="Arial"/>
          <w:b/>
          <w:sz w:val="22"/>
          <w:szCs w:val="22"/>
        </w:rPr>
      </w:pPr>
      <w:r>
        <w:rPr>
          <w:rFonts w:ascii="Arial" w:hAnsi="Arial" w:cs="Arial"/>
          <w:b/>
          <w:sz w:val="22"/>
          <w:szCs w:val="22"/>
        </w:rPr>
        <w:t>Depuis le</w:t>
      </w:r>
      <w:r w:rsidR="00D3636B" w:rsidRPr="008552F6">
        <w:rPr>
          <w:rFonts w:ascii="Arial" w:hAnsi="Arial" w:cs="Arial"/>
          <w:b/>
          <w:sz w:val="22"/>
          <w:szCs w:val="22"/>
        </w:rPr>
        <w:t xml:space="preserve"> 15 octobre, les tests RT-PCR et antigéniques ne sont plus systématiquement pris en charge par l’Assurance maladie, comme c’était le cas depuis le début de la crise sanitaire.</w:t>
      </w:r>
    </w:p>
    <w:p w14:paraId="4B403F44" w14:textId="60552E3E" w:rsidR="00D3636B" w:rsidRDefault="00D3636B" w:rsidP="001C6ED5">
      <w:pPr>
        <w:pStyle w:val="NormalWeb"/>
        <w:shd w:val="clear" w:color="auto" w:fill="FFFFFF"/>
        <w:spacing w:before="0" w:beforeAutospacing="0" w:after="60" w:afterAutospacing="0" w:line="264" w:lineRule="auto"/>
        <w:ind w:left="425"/>
        <w:jc w:val="both"/>
        <w:rPr>
          <w:rFonts w:ascii="Arial" w:hAnsi="Arial" w:cs="Arial"/>
          <w:sz w:val="22"/>
          <w:szCs w:val="22"/>
        </w:rPr>
      </w:pPr>
      <w:r>
        <w:rPr>
          <w:rFonts w:ascii="Arial" w:hAnsi="Arial" w:cs="Arial"/>
          <w:sz w:val="22"/>
          <w:szCs w:val="22"/>
        </w:rPr>
        <w:t>Toutefois, continuent à bénéficier d’une prise en charge les personnes :</w:t>
      </w:r>
    </w:p>
    <w:p w14:paraId="3EDBFA0F" w14:textId="3B25EB1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schéma vaccinal complet (ou une contre-indication à la vaccination) ;</w:t>
      </w:r>
    </w:p>
    <w:p w14:paraId="38B8959E" w14:textId="2B7BE2CC"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Mineures ;</w:t>
      </w:r>
    </w:p>
    <w:p w14:paraId="4AB87E28" w14:textId="10F45557"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Identifiées par le « contract tracing » fait par l’Assurance maladie ;</w:t>
      </w:r>
    </w:p>
    <w:p w14:paraId="087AA9EC" w14:textId="44AFF09B"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Concernées par des campagnes de dépistage collectif (dans les établissements scolaires par exemple) ;</w:t>
      </w:r>
    </w:p>
    <w:p w14:paraId="2CAE53BC" w14:textId="30D47439"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Symptomatiques sur prescription médicale (valable 48 heures et non renouvelable) ;</w:t>
      </w:r>
    </w:p>
    <w:p w14:paraId="31F4EB77" w14:textId="20D0239F"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Ayant un certificat de rétablissement de moins de six mois.</w:t>
      </w:r>
    </w:p>
    <w:p w14:paraId="5798DB00" w14:textId="77777777" w:rsidR="00853A13" w:rsidRDefault="00853A13" w:rsidP="008552F6">
      <w:pPr>
        <w:pStyle w:val="NormalWeb"/>
        <w:shd w:val="clear" w:color="auto" w:fill="FFFFFF"/>
        <w:spacing w:before="0" w:beforeAutospacing="0" w:after="60" w:afterAutospacing="0" w:line="264" w:lineRule="auto"/>
        <w:ind w:left="426"/>
        <w:jc w:val="both"/>
        <w:rPr>
          <w:rFonts w:ascii="Arial" w:hAnsi="Arial" w:cs="Arial"/>
          <w:b/>
          <w:sz w:val="22"/>
          <w:szCs w:val="22"/>
        </w:rPr>
      </w:pPr>
    </w:p>
    <w:p w14:paraId="6BF33EC2" w14:textId="6275ADC9" w:rsidR="00D3636B" w:rsidRDefault="00D3636B" w:rsidP="008552F6">
      <w:pPr>
        <w:pStyle w:val="NormalWeb"/>
        <w:shd w:val="clear" w:color="auto" w:fill="FFFFFF"/>
        <w:spacing w:before="0" w:beforeAutospacing="0" w:after="60" w:afterAutospacing="0" w:line="264" w:lineRule="auto"/>
        <w:ind w:left="426"/>
        <w:jc w:val="both"/>
        <w:rPr>
          <w:rFonts w:ascii="Arial" w:hAnsi="Arial" w:cs="Arial"/>
          <w:sz w:val="22"/>
          <w:szCs w:val="22"/>
        </w:rPr>
      </w:pPr>
      <w:r w:rsidRPr="008552F6">
        <w:rPr>
          <w:rFonts w:ascii="Arial" w:hAnsi="Arial" w:cs="Arial"/>
          <w:b/>
          <w:sz w:val="22"/>
          <w:szCs w:val="22"/>
        </w:rPr>
        <w:t>A noter</w:t>
      </w:r>
      <w:r>
        <w:rPr>
          <w:rFonts w:ascii="Arial" w:hAnsi="Arial" w:cs="Arial"/>
          <w:sz w:val="22"/>
          <w:szCs w:val="22"/>
        </w:rPr>
        <w:t xml:space="preserve"> que l’application de la fin de la gratuité des tests est adaptée en Outre-mer afin de terni compte des spécificités des territoires : </w:t>
      </w:r>
    </w:p>
    <w:p w14:paraId="522AA85E" w14:textId="36EB9078"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En Guyane, Martinique, Guadeloupe, la gratuité des tests est maintenue jusqu’à la fin de l’Etat d’urgence sanitaire</w:t>
      </w:r>
    </w:p>
    <w:p w14:paraId="06120D4F" w14:textId="21F7AA9C" w:rsidR="00D3636B" w:rsidRDefault="00D3636B" w:rsidP="008552F6">
      <w:pPr>
        <w:pStyle w:val="NormalWeb"/>
        <w:numPr>
          <w:ilvl w:val="3"/>
          <w:numId w:val="1"/>
        </w:numPr>
        <w:shd w:val="clear" w:color="auto" w:fill="FFFFFF"/>
        <w:spacing w:before="0" w:beforeAutospacing="0" w:after="60" w:afterAutospacing="0" w:line="264" w:lineRule="auto"/>
        <w:jc w:val="both"/>
        <w:rPr>
          <w:rFonts w:ascii="Arial" w:hAnsi="Arial" w:cs="Arial"/>
          <w:sz w:val="22"/>
          <w:szCs w:val="22"/>
        </w:rPr>
      </w:pPr>
      <w:r>
        <w:rPr>
          <w:rFonts w:ascii="Arial" w:hAnsi="Arial" w:cs="Arial"/>
          <w:sz w:val="22"/>
          <w:szCs w:val="22"/>
        </w:rPr>
        <w:t>A Mayotte, la gratuité des tests est maintenue</w:t>
      </w:r>
    </w:p>
    <w:p w14:paraId="3558D9BF" w14:textId="60E0E85D" w:rsidR="00853A13" w:rsidRDefault="00853A13" w:rsidP="008552F6">
      <w:pPr>
        <w:pStyle w:val="NormalWeb"/>
        <w:shd w:val="clear" w:color="auto" w:fill="FFFFFF"/>
        <w:spacing w:before="0" w:beforeAutospacing="0" w:after="60" w:afterAutospacing="0" w:line="264" w:lineRule="auto"/>
        <w:ind w:left="708"/>
        <w:jc w:val="both"/>
        <w:rPr>
          <w:rFonts w:ascii="Arial" w:hAnsi="Arial" w:cs="Arial"/>
          <w:sz w:val="22"/>
          <w:szCs w:val="22"/>
        </w:rPr>
      </w:pPr>
      <w:r>
        <w:rPr>
          <w:rFonts w:ascii="Arial" w:hAnsi="Arial" w:cs="Arial"/>
          <w:sz w:val="22"/>
          <w:szCs w:val="22"/>
        </w:rPr>
        <w:t xml:space="preserve">Pour plus d’information, suivez ce lien : </w:t>
      </w:r>
      <w:hyperlink r:id="rId22" w:history="1">
        <w:r w:rsidRPr="00426C95">
          <w:rPr>
            <w:rStyle w:val="Lienhypertexte"/>
            <w:rFonts w:ascii="Arial" w:hAnsi="Arial" w:cs="Arial"/>
            <w:sz w:val="22"/>
            <w:szCs w:val="22"/>
          </w:rPr>
          <w:t>https://www.gouvernement.fr/fin-de-la-gratuite-systematique-des-tests-covid-19</w:t>
        </w:r>
      </w:hyperlink>
      <w:r>
        <w:rPr>
          <w:rFonts w:ascii="Arial" w:hAnsi="Arial" w:cs="Arial"/>
          <w:sz w:val="22"/>
          <w:szCs w:val="22"/>
        </w:rPr>
        <w:t xml:space="preserve"> </w:t>
      </w:r>
    </w:p>
    <w:p w14:paraId="091BA6BF" w14:textId="77777777" w:rsidR="00D3636B" w:rsidRDefault="00D3636B" w:rsidP="008552F6">
      <w:pPr>
        <w:pStyle w:val="NormalWeb"/>
        <w:shd w:val="clear" w:color="auto" w:fill="FFFFFF"/>
        <w:spacing w:before="0" w:beforeAutospacing="0" w:after="60" w:afterAutospacing="0" w:line="264" w:lineRule="auto"/>
        <w:jc w:val="both"/>
        <w:rPr>
          <w:rFonts w:ascii="Arial" w:hAnsi="Arial" w:cs="Arial"/>
          <w:sz w:val="22"/>
          <w:szCs w:val="22"/>
        </w:rPr>
      </w:pPr>
    </w:p>
    <w:p w14:paraId="1C37C695" w14:textId="77777777" w:rsidR="002D38C7" w:rsidRPr="00F67BF7" w:rsidRDefault="00C24AC8" w:rsidP="00992CF8">
      <w:pPr>
        <w:pStyle w:val="Titreniveau2"/>
        <w:spacing w:after="240" w:line="240" w:lineRule="auto"/>
        <w:ind w:left="425" w:right="414"/>
        <w:jc w:val="both"/>
      </w:pPr>
      <w:r w:rsidRPr="00F67BF7">
        <w:t>Mes sorties</w:t>
      </w:r>
      <w:r w:rsidR="002F0E7B" w:rsidRPr="00F67BF7">
        <w:t xml:space="preserve"> et déplacements</w:t>
      </w:r>
    </w:p>
    <w:p w14:paraId="21BD7ECF" w14:textId="7777777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Quelles sont les règles de sorties et déplacements? </w:t>
      </w:r>
    </w:p>
    <w:p w14:paraId="22FAA30B" w14:textId="6E88D20D" w:rsidR="00706BC6" w:rsidRDefault="00706BC6" w:rsidP="00386728">
      <w:pPr>
        <w:pStyle w:val="Textecourant"/>
        <w:spacing w:before="60" w:line="264" w:lineRule="auto"/>
        <w:ind w:left="426" w:right="414"/>
        <w:jc w:val="both"/>
        <w:rPr>
          <w:bCs/>
          <w:color w:val="auto"/>
          <w:sz w:val="22"/>
        </w:rPr>
      </w:pPr>
      <w:r w:rsidRPr="00706BC6">
        <w:rPr>
          <w:bCs/>
          <w:color w:val="auto"/>
          <w:sz w:val="22"/>
        </w:rPr>
        <w:t>À parti</w:t>
      </w:r>
      <w:r>
        <w:rPr>
          <w:bCs/>
          <w:color w:val="auto"/>
          <w:sz w:val="22"/>
        </w:rPr>
        <w:t>r</w:t>
      </w:r>
      <w:r w:rsidRPr="00706BC6">
        <w:rPr>
          <w:bCs/>
          <w:color w:val="auto"/>
          <w:sz w:val="22"/>
        </w:rPr>
        <w:t xml:space="preserve"> du 3 ja</w:t>
      </w:r>
      <w:r>
        <w:rPr>
          <w:bCs/>
          <w:color w:val="auto"/>
          <w:sz w:val="22"/>
        </w:rPr>
        <w:t xml:space="preserve">nvier et pour trois semaines : </w:t>
      </w:r>
    </w:p>
    <w:p w14:paraId="12BC562F" w14:textId="0928C3A5" w:rsidR="00706BC6" w:rsidRDefault="00706BC6" w:rsidP="00491892">
      <w:pPr>
        <w:pStyle w:val="Textecourant"/>
        <w:numPr>
          <w:ilvl w:val="0"/>
          <w:numId w:val="56"/>
        </w:numPr>
        <w:spacing w:before="60" w:line="264" w:lineRule="auto"/>
        <w:ind w:right="414" w:firstLine="131"/>
        <w:jc w:val="both"/>
        <w:rPr>
          <w:bCs/>
          <w:color w:val="auto"/>
          <w:sz w:val="22"/>
        </w:rPr>
      </w:pPr>
      <w:r w:rsidRPr="00706BC6">
        <w:rPr>
          <w:bCs/>
          <w:color w:val="auto"/>
          <w:sz w:val="22"/>
        </w:rPr>
        <w:t xml:space="preserve">Les jauges </w:t>
      </w:r>
      <w:r w:rsidR="009F3397">
        <w:rPr>
          <w:bCs/>
          <w:color w:val="auto"/>
          <w:sz w:val="22"/>
        </w:rPr>
        <w:t>sont</w:t>
      </w:r>
      <w:r w:rsidRPr="00706BC6">
        <w:rPr>
          <w:bCs/>
          <w:color w:val="auto"/>
          <w:sz w:val="22"/>
        </w:rPr>
        <w:t xml:space="preserve"> rétablies pour les grands événements : 2000 personnes en intérieur, 5000 personnes en extérieur</w:t>
      </w:r>
      <w:r>
        <w:rPr>
          <w:bCs/>
          <w:color w:val="auto"/>
          <w:sz w:val="22"/>
        </w:rPr>
        <w:t> ;</w:t>
      </w:r>
    </w:p>
    <w:p w14:paraId="1C8CF79F" w14:textId="2F3C1C01" w:rsidR="004D1DA2" w:rsidRDefault="00706BC6" w:rsidP="00491892">
      <w:pPr>
        <w:pStyle w:val="Textecourant"/>
        <w:numPr>
          <w:ilvl w:val="0"/>
          <w:numId w:val="56"/>
        </w:numPr>
        <w:spacing w:before="60" w:line="264" w:lineRule="auto"/>
        <w:ind w:right="414" w:firstLine="131"/>
        <w:jc w:val="both"/>
        <w:rPr>
          <w:bCs/>
          <w:color w:val="auto"/>
          <w:sz w:val="22"/>
        </w:rPr>
      </w:pPr>
      <w:r w:rsidRPr="00386728">
        <w:rPr>
          <w:bCs/>
          <w:color w:val="auto"/>
          <w:sz w:val="22"/>
        </w:rPr>
        <w:t xml:space="preserve">Les concerts debout </w:t>
      </w:r>
      <w:r w:rsidR="004D1DA2">
        <w:rPr>
          <w:bCs/>
          <w:color w:val="auto"/>
          <w:sz w:val="22"/>
        </w:rPr>
        <w:t xml:space="preserve">et les activités de danse dans les établissements recevant du public tels les restaurant ou les bars </w:t>
      </w:r>
      <w:r w:rsidR="009F3397">
        <w:rPr>
          <w:bCs/>
          <w:color w:val="auto"/>
          <w:sz w:val="22"/>
        </w:rPr>
        <w:t>sont</w:t>
      </w:r>
      <w:r w:rsidRPr="00386728">
        <w:rPr>
          <w:bCs/>
          <w:color w:val="auto"/>
          <w:sz w:val="22"/>
        </w:rPr>
        <w:t xml:space="preserve"> interdits</w:t>
      </w:r>
      <w:r>
        <w:rPr>
          <w:bCs/>
          <w:color w:val="auto"/>
          <w:sz w:val="22"/>
        </w:rPr>
        <w:t> </w:t>
      </w:r>
      <w:r w:rsidRPr="00386728">
        <w:rPr>
          <w:bCs/>
          <w:color w:val="auto"/>
          <w:sz w:val="22"/>
        </w:rPr>
        <w:t>;</w:t>
      </w:r>
    </w:p>
    <w:p w14:paraId="7C3DAA4A" w14:textId="54040F01" w:rsidR="004D1DA2" w:rsidRDefault="00706BC6" w:rsidP="00491892">
      <w:pPr>
        <w:pStyle w:val="Textecourant"/>
        <w:numPr>
          <w:ilvl w:val="0"/>
          <w:numId w:val="56"/>
        </w:numPr>
        <w:spacing w:before="60" w:line="264" w:lineRule="auto"/>
        <w:ind w:right="414" w:firstLine="131"/>
        <w:jc w:val="both"/>
        <w:rPr>
          <w:bCs/>
          <w:color w:val="auto"/>
          <w:sz w:val="22"/>
        </w:rPr>
      </w:pPr>
      <w:r w:rsidRPr="00386728">
        <w:rPr>
          <w:bCs/>
          <w:color w:val="auto"/>
          <w:sz w:val="22"/>
        </w:rPr>
        <w:t>Dans les cafés et les bars, la con</w:t>
      </w:r>
      <w:r w:rsidR="004D1DA2" w:rsidRPr="00386728">
        <w:rPr>
          <w:bCs/>
          <w:color w:val="auto"/>
          <w:sz w:val="22"/>
        </w:rPr>
        <w:t xml:space="preserve">sommation debout </w:t>
      </w:r>
      <w:r w:rsidR="009F3397">
        <w:rPr>
          <w:bCs/>
          <w:color w:val="auto"/>
          <w:sz w:val="22"/>
        </w:rPr>
        <w:t>sont</w:t>
      </w:r>
      <w:r w:rsidR="004D1DA2" w:rsidRPr="00386728">
        <w:rPr>
          <w:bCs/>
          <w:color w:val="auto"/>
          <w:sz w:val="22"/>
        </w:rPr>
        <w:t xml:space="preserve"> interdite</w:t>
      </w:r>
      <w:r w:rsidR="004D1DA2">
        <w:rPr>
          <w:bCs/>
          <w:color w:val="auto"/>
          <w:sz w:val="22"/>
        </w:rPr>
        <w:t> </w:t>
      </w:r>
      <w:r w:rsidR="004D1DA2" w:rsidRPr="00386728">
        <w:rPr>
          <w:bCs/>
          <w:color w:val="auto"/>
          <w:sz w:val="22"/>
        </w:rPr>
        <w:t>;</w:t>
      </w:r>
    </w:p>
    <w:p w14:paraId="7085F20C" w14:textId="0C982A1C" w:rsidR="004D1DA2" w:rsidRDefault="004D1DA2" w:rsidP="00491892">
      <w:pPr>
        <w:pStyle w:val="Textecourant"/>
        <w:numPr>
          <w:ilvl w:val="0"/>
          <w:numId w:val="56"/>
        </w:numPr>
        <w:spacing w:before="60" w:line="264" w:lineRule="auto"/>
        <w:ind w:right="414" w:firstLine="131"/>
        <w:jc w:val="both"/>
        <w:rPr>
          <w:bCs/>
          <w:color w:val="auto"/>
          <w:sz w:val="22"/>
        </w:rPr>
      </w:pPr>
      <w:r>
        <w:rPr>
          <w:bCs/>
          <w:color w:val="auto"/>
          <w:sz w:val="22"/>
        </w:rPr>
        <w:t>Les discothèques ont interdiction d’accueillir du public.</w:t>
      </w:r>
    </w:p>
    <w:p w14:paraId="1CB1024A" w14:textId="77777777" w:rsidR="00706BC6" w:rsidRPr="00F67BF7" w:rsidRDefault="00706BC6" w:rsidP="00706BC6">
      <w:pPr>
        <w:pStyle w:val="Textecourant"/>
        <w:spacing w:before="60" w:line="264" w:lineRule="auto"/>
        <w:ind w:left="426" w:right="414"/>
        <w:jc w:val="both"/>
        <w:rPr>
          <w:bCs/>
          <w:color w:val="auto"/>
          <w:sz w:val="22"/>
        </w:rPr>
      </w:pPr>
    </w:p>
    <w:p w14:paraId="53E28F10" w14:textId="77777777" w:rsidR="00706BC6" w:rsidRDefault="00706BC6" w:rsidP="00491892">
      <w:pPr>
        <w:pStyle w:val="Textecourant"/>
        <w:spacing w:before="60" w:line="264" w:lineRule="auto"/>
        <w:ind w:left="426" w:right="414"/>
        <w:jc w:val="both"/>
        <w:rPr>
          <w:b/>
          <w:color w:val="auto"/>
          <w:sz w:val="22"/>
        </w:rPr>
      </w:pPr>
      <w:r w:rsidRPr="00706BC6">
        <w:rPr>
          <w:b/>
          <w:color w:val="auto"/>
          <w:sz w:val="22"/>
        </w:rPr>
        <w:t>Dans les territoires d’outre-mer, des règles spécifiques adaptées à la situation de chaque territoire et notamment à la diffusion des var</w:t>
      </w:r>
      <w:r>
        <w:rPr>
          <w:b/>
          <w:color w:val="auto"/>
          <w:sz w:val="22"/>
        </w:rPr>
        <w:t>iants sont mises en place.</w:t>
      </w:r>
    </w:p>
    <w:p w14:paraId="0D439753" w14:textId="0132ABE5" w:rsidR="00706BC6" w:rsidRPr="00491892" w:rsidRDefault="0076076D" w:rsidP="00491892">
      <w:pPr>
        <w:pStyle w:val="Textecourant"/>
        <w:numPr>
          <w:ilvl w:val="0"/>
          <w:numId w:val="51"/>
        </w:numPr>
        <w:spacing w:before="60" w:line="264" w:lineRule="auto"/>
        <w:ind w:right="414"/>
        <w:jc w:val="both"/>
        <w:rPr>
          <w:color w:val="auto"/>
          <w:sz w:val="22"/>
        </w:rPr>
      </w:pPr>
      <w:r>
        <w:rPr>
          <w:color w:val="auto"/>
          <w:sz w:val="22"/>
        </w:rPr>
        <w:t xml:space="preserve">La Réunion, la Martinique, la Guadeloupe, la Guyane, Mayotte, Saint-Martin et Saint-Barthélemy sont placés en </w:t>
      </w:r>
      <w:r w:rsidR="00706BC6" w:rsidRPr="00491892">
        <w:rPr>
          <w:color w:val="auto"/>
          <w:sz w:val="22"/>
        </w:rPr>
        <w:t>état d’urgence sanitaire</w:t>
      </w:r>
      <w:r>
        <w:rPr>
          <w:color w:val="auto"/>
          <w:sz w:val="22"/>
        </w:rPr>
        <w:t xml:space="preserve">. </w:t>
      </w:r>
    </w:p>
    <w:p w14:paraId="43556793" w14:textId="026A4515" w:rsidR="00706BC6" w:rsidRDefault="00706BC6" w:rsidP="00706BC6">
      <w:pPr>
        <w:pStyle w:val="Textecourant"/>
        <w:numPr>
          <w:ilvl w:val="0"/>
          <w:numId w:val="51"/>
        </w:numPr>
        <w:spacing w:before="60" w:line="264" w:lineRule="auto"/>
        <w:ind w:right="414"/>
        <w:jc w:val="both"/>
        <w:rPr>
          <w:color w:val="auto"/>
          <w:sz w:val="22"/>
        </w:rPr>
      </w:pPr>
      <w:r w:rsidRPr="00491892">
        <w:rPr>
          <w:color w:val="auto"/>
          <w:sz w:val="22"/>
        </w:rPr>
        <w:t>Les déplacements en provenance et en direction de tous les territoires d’outre-mer sont soumis à la production de motifs impérieux, sauf pour les personnes bénéficiaires d’un schéma vaccinal complet, et à des conditions de tests.</w:t>
      </w:r>
      <w:r w:rsidR="00280E16" w:rsidRPr="00386728">
        <w:rPr>
          <w:color w:val="auto"/>
          <w:sz w:val="22"/>
        </w:rPr>
        <w:t xml:space="preserve"> </w:t>
      </w:r>
    </w:p>
    <w:p w14:paraId="6F51E520" w14:textId="61C8179A" w:rsidR="00280E16" w:rsidRPr="00386728" w:rsidRDefault="00706BC6" w:rsidP="00491892">
      <w:pPr>
        <w:pStyle w:val="Textecourant"/>
        <w:numPr>
          <w:ilvl w:val="0"/>
          <w:numId w:val="51"/>
        </w:numPr>
        <w:spacing w:before="60" w:line="264" w:lineRule="auto"/>
        <w:ind w:right="414"/>
        <w:jc w:val="both"/>
        <w:rPr>
          <w:color w:val="auto"/>
          <w:sz w:val="22"/>
        </w:rPr>
      </w:pPr>
      <w:r w:rsidRPr="00386728">
        <w:rPr>
          <w:color w:val="auto"/>
          <w:sz w:val="22"/>
        </w:rPr>
        <w:t>Depuis le 28 décembre 2021, un test négatif, PCR ou antigénique, de moins de 24h avant embarquement est exigé. Cette obligation s’applique pour les déplacements depuis l’Hexagone comme depuis tous les pays étrangers.</w:t>
      </w:r>
      <w:r>
        <w:rPr>
          <w:color w:val="auto"/>
          <w:sz w:val="22"/>
        </w:rPr>
        <w:t xml:space="preserve"> </w:t>
      </w:r>
      <w:r w:rsidRPr="00386728">
        <w:rPr>
          <w:color w:val="auto"/>
          <w:sz w:val="22"/>
        </w:rPr>
        <w:t>Cette mesure est nécessaire afin de protéger les territoires ultramarins de la nouvelle vague épidémique sous l’effet du variant Omicron et de limiter la circulation du virus dans le contexte d’une forte reprise les contaminations dans l’Hexagone.</w:t>
      </w:r>
    </w:p>
    <w:p w14:paraId="740F495F" w14:textId="1BD1201E" w:rsidR="00280E16" w:rsidRPr="00F67BF7" w:rsidRDefault="00280E16" w:rsidP="00280E16">
      <w:pPr>
        <w:pStyle w:val="Textecourant"/>
        <w:spacing w:before="60" w:after="0" w:line="264" w:lineRule="auto"/>
        <w:ind w:left="426" w:right="414"/>
        <w:jc w:val="both"/>
        <w:rPr>
          <w:color w:val="auto"/>
          <w:sz w:val="22"/>
        </w:rPr>
      </w:pPr>
      <w:r w:rsidRPr="00F67BF7">
        <w:rPr>
          <w:color w:val="auto"/>
          <w:sz w:val="22"/>
        </w:rPr>
        <w:t>Pour plus d’information sur la situation en Outre-mer</w:t>
      </w:r>
      <w:r w:rsidR="00FB2597" w:rsidRPr="00F67BF7">
        <w:rPr>
          <w:color w:val="auto"/>
          <w:sz w:val="22"/>
        </w:rPr>
        <w:t xml:space="preserve"> et les mesures de restrictions mises en place</w:t>
      </w:r>
      <w:r w:rsidRPr="00F67BF7">
        <w:rPr>
          <w:color w:val="auto"/>
          <w:sz w:val="22"/>
        </w:rPr>
        <w:t xml:space="preserve"> cliquez sur le lien suivant : </w:t>
      </w:r>
      <w:hyperlink r:id="rId23" w:history="1">
        <w:r w:rsidRPr="00F67BF7">
          <w:rPr>
            <w:rStyle w:val="Lienhypertexte"/>
            <w:sz w:val="22"/>
          </w:rPr>
          <w:t>https://www.gouvernement.fr/info-coronavirus/outre-mer</w:t>
        </w:r>
      </w:hyperlink>
      <w:r w:rsidRPr="00F67BF7">
        <w:rPr>
          <w:color w:val="auto"/>
          <w:sz w:val="22"/>
        </w:rPr>
        <w:t xml:space="preserve"> </w:t>
      </w:r>
    </w:p>
    <w:p w14:paraId="1B7990D5" w14:textId="1C242208" w:rsidR="00FB2597" w:rsidRPr="00F67BF7" w:rsidRDefault="00FB2597" w:rsidP="00280E16">
      <w:pPr>
        <w:pStyle w:val="Textecourant"/>
        <w:spacing w:before="60" w:after="0" w:line="264" w:lineRule="auto"/>
        <w:ind w:left="426" w:right="414"/>
        <w:jc w:val="both"/>
        <w:rPr>
          <w:color w:val="auto"/>
          <w:sz w:val="22"/>
        </w:rPr>
      </w:pPr>
      <w:r w:rsidRPr="00F67BF7">
        <w:rPr>
          <w:color w:val="auto"/>
          <w:sz w:val="22"/>
        </w:rPr>
        <w:t xml:space="preserve">A noter qu’une attestation de déplacement dérogatoire est prévue pour les personnes en situation de handicap et leur accompagnant, valable sur présentation de tout document concourant à démontrer la situation de handicap.  </w:t>
      </w:r>
    </w:p>
    <w:p w14:paraId="097EBDAC" w14:textId="77777777" w:rsidR="00280E16" w:rsidRPr="00F67BF7" w:rsidRDefault="00280E16" w:rsidP="00280E16">
      <w:pPr>
        <w:pStyle w:val="Textecourant"/>
        <w:spacing w:before="60" w:after="0" w:line="264" w:lineRule="auto"/>
        <w:ind w:left="1416" w:right="414"/>
        <w:jc w:val="both"/>
        <w:rPr>
          <w:color w:val="0070C0"/>
          <w:sz w:val="22"/>
        </w:rPr>
      </w:pPr>
    </w:p>
    <w:p w14:paraId="5E3F2236" w14:textId="349464EB" w:rsidR="00280E16" w:rsidRPr="00F67BF7" w:rsidRDefault="00682744">
      <w:pPr>
        <w:pStyle w:val="Textecourant"/>
        <w:spacing w:line="264" w:lineRule="auto"/>
        <w:ind w:left="425" w:right="414"/>
        <w:jc w:val="both"/>
        <w:rPr>
          <w:color w:val="auto"/>
          <w:sz w:val="22"/>
        </w:rPr>
      </w:pPr>
      <w:r w:rsidRPr="00682744">
        <w:rPr>
          <w:b/>
          <w:color w:val="auto"/>
          <w:sz w:val="22"/>
        </w:rPr>
        <w:t>L</w:t>
      </w:r>
      <w:r w:rsidR="00280E16" w:rsidRPr="00682744">
        <w:rPr>
          <w:b/>
          <w:color w:val="auto"/>
          <w:sz w:val="22"/>
        </w:rPr>
        <w:t>es flux de voyageurs entre la France et les pays étrangers sont rouverts</w:t>
      </w:r>
      <w:r w:rsidR="00280E16" w:rsidRPr="003F6CC0">
        <w:rPr>
          <w:b/>
          <w:color w:val="auto"/>
          <w:sz w:val="22"/>
        </w:rPr>
        <w:t xml:space="preserve"> selon des modalités qui varient en fonction de la situation sanitaire des pays tiers et de la vaccination des voyageurs</w:t>
      </w:r>
      <w:r>
        <w:rPr>
          <w:color w:val="auto"/>
          <w:sz w:val="22"/>
        </w:rPr>
        <w:t xml:space="preserve">. </w:t>
      </w:r>
      <w:r w:rsidRPr="00682744">
        <w:rPr>
          <w:color w:val="auto"/>
          <w:sz w:val="22"/>
        </w:rPr>
        <w:t xml:space="preserve">Une classification des pays a été définie sur la base des </w:t>
      </w:r>
      <w:r w:rsidRPr="00682744">
        <w:rPr>
          <w:color w:val="auto"/>
          <w:sz w:val="22"/>
        </w:rPr>
        <w:lastRenderedPageBreak/>
        <w:t>indicateurs sanitaires. Les listes des pays sont adaptées selon les évolutions de leur situation épidémique.</w:t>
      </w:r>
    </w:p>
    <w:p w14:paraId="3DDAFD9B" w14:textId="7A4DDE5A" w:rsidR="00682744" w:rsidRPr="00682744" w:rsidRDefault="00682744" w:rsidP="00682744">
      <w:pPr>
        <w:pStyle w:val="Textecourant"/>
        <w:spacing w:line="264" w:lineRule="auto"/>
        <w:ind w:left="425" w:right="414"/>
        <w:jc w:val="both"/>
        <w:rPr>
          <w:color w:val="auto"/>
          <w:sz w:val="22"/>
        </w:rPr>
      </w:pPr>
      <w:r w:rsidRPr="003F6CC0">
        <w:rPr>
          <w:b/>
          <w:color w:val="auto"/>
          <w:sz w:val="22"/>
        </w:rPr>
        <w:t xml:space="preserve">Toute personne de 12 ans et plus entrant sur le territoire français doit présenter un test PCR ou antigénique négatif de moins de 24h ou 48h en fonction du pays de provenance. </w:t>
      </w:r>
      <w:r w:rsidRPr="00682744">
        <w:rPr>
          <w:color w:val="auto"/>
          <w:sz w:val="22"/>
        </w:rPr>
        <w:t>Seule exception, les personnes présentant un schéma vaccinal complet n’ont pas à présenter de test, lorsqu'elles arrivent d'un État membre de l'Union européenne, d'Andorre, d'Islande, du Liechtenstein, de Monaco, de la Norvège, de Saint-Marin, du Saint-Siège ou de la Suisse.</w:t>
      </w:r>
    </w:p>
    <w:p w14:paraId="0BACD6BC" w14:textId="6253801F" w:rsidR="00682744" w:rsidRPr="00F67BF7" w:rsidRDefault="00682744" w:rsidP="00682744">
      <w:pPr>
        <w:pStyle w:val="Textecourant"/>
        <w:spacing w:line="264" w:lineRule="auto"/>
        <w:ind w:left="425" w:right="414"/>
        <w:jc w:val="both"/>
        <w:rPr>
          <w:color w:val="auto"/>
          <w:sz w:val="22"/>
        </w:rPr>
      </w:pPr>
      <w:r w:rsidRPr="00682744">
        <w:rPr>
          <w:color w:val="auto"/>
          <w:sz w:val="22"/>
        </w:rPr>
        <w:t>Par ailleurs, pour faire face à la propagation du variant Omicron, la classification des pays, définie sur la base des indicateurs sanitaires a évolué, avec l'ajout d'une classification pays « rouges écarlates ».</w:t>
      </w:r>
    </w:p>
    <w:p w14:paraId="37104A55" w14:textId="309D6205" w:rsidR="00280E16" w:rsidRPr="00F67BF7" w:rsidRDefault="00280E16" w:rsidP="00556902">
      <w:pPr>
        <w:pStyle w:val="Textecourant"/>
        <w:spacing w:line="264" w:lineRule="auto"/>
        <w:ind w:left="425" w:right="414"/>
        <w:jc w:val="both"/>
        <w:rPr>
          <w:color w:val="0070C0"/>
          <w:sz w:val="22"/>
        </w:rPr>
      </w:pPr>
      <w:r w:rsidRPr="00F67BF7">
        <w:rPr>
          <w:color w:val="auto"/>
          <w:sz w:val="22"/>
        </w:rPr>
        <w:t>Pour plus d’informations sur les déplacements à l’étranger, consultez la page dédiée, accessible en suivant ce lien :</w:t>
      </w:r>
      <w:r w:rsidRPr="00F67BF7">
        <w:rPr>
          <w:color w:val="0070C0"/>
          <w:sz w:val="22"/>
        </w:rPr>
        <w:t xml:space="preserve"> </w:t>
      </w:r>
      <w:hyperlink r:id="rId24" w:history="1">
        <w:r w:rsidRPr="00F67BF7">
          <w:rPr>
            <w:rStyle w:val="Lienhypertexte"/>
            <w:sz w:val="22"/>
          </w:rPr>
          <w:t>https://www.gouvernement.fr/info-coronavirus/deplacements</w:t>
        </w:r>
      </w:hyperlink>
      <w:r w:rsidRPr="00F67BF7">
        <w:rPr>
          <w:color w:val="0070C0"/>
          <w:sz w:val="22"/>
        </w:rPr>
        <w:t xml:space="preserve"> </w:t>
      </w:r>
    </w:p>
    <w:p w14:paraId="20C62366" w14:textId="6E542787" w:rsidR="00CD406B" w:rsidRPr="00F67BF7" w:rsidRDefault="00CD406B" w:rsidP="00556902">
      <w:pPr>
        <w:pStyle w:val="Textecourant"/>
        <w:spacing w:line="264" w:lineRule="auto"/>
        <w:ind w:left="425" w:right="414"/>
        <w:jc w:val="both"/>
        <w:rPr>
          <w:color w:val="0070C0"/>
          <w:sz w:val="22"/>
        </w:rPr>
      </w:pPr>
    </w:p>
    <w:p w14:paraId="19434806" w14:textId="3D8B9432" w:rsidR="00CF03E8" w:rsidRPr="00F67BF7" w:rsidRDefault="00AE7954" w:rsidP="00CF03E8">
      <w:pPr>
        <w:pStyle w:val="Titreniveau3"/>
        <w:spacing w:before="0" w:after="0"/>
        <w:ind w:left="425" w:right="414"/>
        <w:jc w:val="both"/>
        <w:rPr>
          <w:rFonts w:cs="Arial"/>
          <w:color w:val="FF0000"/>
          <w:sz w:val="28"/>
          <w:szCs w:val="28"/>
        </w:rPr>
      </w:pPr>
      <w:r w:rsidRPr="00F67BF7">
        <w:rPr>
          <w:rFonts w:cs="Arial"/>
          <w:color w:val="FF0000"/>
          <w:sz w:val="28"/>
          <w:szCs w:val="28"/>
        </w:rPr>
        <w:t>Pass</w:t>
      </w:r>
      <w:r w:rsidR="00CF03E8" w:rsidRPr="00F67BF7">
        <w:rPr>
          <w:rFonts w:cs="Arial"/>
          <w:color w:val="FF0000"/>
          <w:sz w:val="28"/>
          <w:szCs w:val="28"/>
        </w:rPr>
        <w:t xml:space="preserve"> sanitaire</w:t>
      </w:r>
    </w:p>
    <w:p w14:paraId="07007B1F" w14:textId="3E9EC39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Qu’est-ce que le </w:t>
      </w:r>
      <w:r w:rsidR="00AE7954" w:rsidRPr="00F67BF7">
        <w:rPr>
          <w:b/>
          <w:color w:val="263474"/>
          <w:sz w:val="24"/>
        </w:rPr>
        <w:t>pass</w:t>
      </w:r>
      <w:r w:rsidRPr="00F67BF7">
        <w:rPr>
          <w:b/>
          <w:color w:val="263474"/>
          <w:sz w:val="24"/>
        </w:rPr>
        <w:t xml:space="preserve"> sanitaire et dans quels cas peut être exigé ?</w:t>
      </w:r>
    </w:p>
    <w:p w14:paraId="206869D9" w14:textId="19EA1E26" w:rsidR="00280E16" w:rsidRPr="00F67BF7" w:rsidRDefault="00280E16" w:rsidP="00280E16">
      <w:pPr>
        <w:pStyle w:val="Textecourant"/>
        <w:spacing w:before="60" w:line="264" w:lineRule="auto"/>
        <w:ind w:left="426" w:right="414"/>
        <w:jc w:val="both"/>
        <w:rPr>
          <w:color w:val="auto"/>
          <w:sz w:val="22"/>
        </w:rPr>
      </w:pPr>
      <w:r w:rsidRPr="00F67BF7">
        <w:rPr>
          <w:color w:val="000000" w:themeColor="text1"/>
          <w:sz w:val="22"/>
        </w:rPr>
        <w:t xml:space="preserve">Le </w:t>
      </w:r>
      <w:r w:rsidR="00FB2597" w:rsidRPr="00F67BF7">
        <w:rPr>
          <w:color w:val="000000" w:themeColor="text1"/>
          <w:sz w:val="22"/>
        </w:rPr>
        <w:t>« </w:t>
      </w:r>
      <w:r w:rsidR="00AE7954" w:rsidRPr="00F67BF7">
        <w:rPr>
          <w:color w:val="000000" w:themeColor="text1"/>
          <w:sz w:val="22"/>
        </w:rPr>
        <w:t>pass</w:t>
      </w:r>
      <w:r w:rsidRPr="00F67BF7">
        <w:rPr>
          <w:color w:val="000000" w:themeColor="text1"/>
          <w:sz w:val="22"/>
        </w:rPr>
        <w:t xml:space="preserve"> sanitaire</w:t>
      </w:r>
      <w:r w:rsidR="00FB2597" w:rsidRPr="00F67BF7">
        <w:rPr>
          <w:color w:val="000000" w:themeColor="text1"/>
          <w:sz w:val="22"/>
        </w:rPr>
        <w:t> »</w:t>
      </w:r>
      <w:r w:rsidRPr="00F67BF7">
        <w:rPr>
          <w:color w:val="000000" w:themeColor="text1"/>
          <w:sz w:val="22"/>
        </w:rPr>
        <w:t xml:space="preserve"> consiste en la présentation </w:t>
      </w:r>
      <w:r w:rsidRPr="00F67BF7">
        <w:rPr>
          <w:b/>
          <w:color w:val="000000" w:themeColor="text1"/>
          <w:sz w:val="22"/>
        </w:rPr>
        <w:t>d’une des 3 preuves</w:t>
      </w:r>
      <w:r w:rsidRPr="00F67BF7">
        <w:rPr>
          <w:color w:val="000000" w:themeColor="text1"/>
          <w:sz w:val="22"/>
        </w:rPr>
        <w:t xml:space="preserve"> suivantes (format numérique via l’application TousAntiCovid ou </w:t>
      </w:r>
      <w:r w:rsidR="00FB2597" w:rsidRPr="00F67BF7">
        <w:rPr>
          <w:color w:val="000000" w:themeColor="text1"/>
          <w:sz w:val="22"/>
        </w:rPr>
        <w:t xml:space="preserve">format </w:t>
      </w:r>
      <w:r w:rsidRPr="00F67BF7">
        <w:rPr>
          <w:color w:val="000000" w:themeColor="text1"/>
          <w:sz w:val="22"/>
        </w:rPr>
        <w:t xml:space="preserve">papier) : </w:t>
      </w:r>
    </w:p>
    <w:p w14:paraId="60B15DAE" w14:textId="586FBA36" w:rsidR="00280E16" w:rsidRPr="00F67BF7" w:rsidRDefault="00FB2597" w:rsidP="00280E16">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La</w:t>
      </w:r>
      <w:r w:rsidR="00280E16" w:rsidRPr="00F67BF7">
        <w:rPr>
          <w:b/>
          <w:color w:val="000000" w:themeColor="text1"/>
          <w:sz w:val="22"/>
        </w:rPr>
        <w:t xml:space="preserve"> vaccination</w:t>
      </w:r>
      <w:r w:rsidRPr="00F67BF7">
        <w:rPr>
          <w:b/>
          <w:color w:val="000000" w:themeColor="text1"/>
          <w:sz w:val="22"/>
        </w:rPr>
        <w:t>,</w:t>
      </w:r>
      <w:r w:rsidRPr="00F67BF7">
        <w:rPr>
          <w:color w:val="000000" w:themeColor="text1"/>
          <w:sz w:val="22"/>
        </w:rPr>
        <w:t xml:space="preserve"> à condition de disposer d’un </w:t>
      </w:r>
      <w:r w:rsidR="00280E16" w:rsidRPr="00F67BF7">
        <w:rPr>
          <w:color w:val="000000" w:themeColor="text1"/>
          <w:sz w:val="22"/>
        </w:rPr>
        <w:t>schéma vaccinal complet ;</w:t>
      </w:r>
    </w:p>
    <w:p w14:paraId="6DEA80C5" w14:textId="3D89E6FE" w:rsidR="00FB2597" w:rsidRPr="00F67BF7" w:rsidRDefault="00FB2597" w:rsidP="005252DB">
      <w:pPr>
        <w:pStyle w:val="Textecourant"/>
        <w:numPr>
          <w:ilvl w:val="0"/>
          <w:numId w:val="39"/>
        </w:numPr>
        <w:spacing w:before="60" w:line="264" w:lineRule="auto"/>
        <w:ind w:right="414"/>
        <w:jc w:val="both"/>
        <w:rPr>
          <w:color w:val="000000" w:themeColor="text1"/>
          <w:sz w:val="24"/>
        </w:rPr>
      </w:pPr>
      <w:r w:rsidRPr="00F67BF7">
        <w:rPr>
          <w:b/>
          <w:sz w:val="22"/>
        </w:rPr>
        <w:t>La preuve d'un test négatif</w:t>
      </w:r>
      <w:r w:rsidRPr="00F67BF7">
        <w:rPr>
          <w:sz w:val="22"/>
        </w:rPr>
        <w:t xml:space="preserve"> </w:t>
      </w:r>
      <w:r w:rsidRPr="00F67BF7">
        <w:rPr>
          <w:b/>
          <w:sz w:val="22"/>
        </w:rPr>
        <w:t xml:space="preserve">RT-PCR, antigénique ou un </w:t>
      </w:r>
      <w:hyperlink r:id="rId25" w:tgtFrame="_self" w:history="1">
        <w:r w:rsidRPr="00F67BF7">
          <w:rPr>
            <w:rStyle w:val="Lienhypertexte"/>
            <w:b/>
            <w:sz w:val="22"/>
          </w:rPr>
          <w:t>autotest</w:t>
        </w:r>
      </w:hyperlink>
      <w:r w:rsidRPr="00F67BF7">
        <w:rPr>
          <w:b/>
          <w:sz w:val="22"/>
        </w:rPr>
        <w:t xml:space="preserve"> réalisé sous la supervision d'un professionnel de santé</w:t>
      </w:r>
      <w:r w:rsidRPr="00F67BF7">
        <w:rPr>
          <w:sz w:val="22"/>
        </w:rPr>
        <w:t xml:space="preserve"> </w:t>
      </w:r>
      <w:r w:rsidRPr="00F67BF7">
        <w:rPr>
          <w:b/>
          <w:sz w:val="22"/>
        </w:rPr>
        <w:t xml:space="preserve">de moins de </w:t>
      </w:r>
      <w:r w:rsidR="00682744">
        <w:rPr>
          <w:b/>
          <w:sz w:val="22"/>
        </w:rPr>
        <w:t>24</w:t>
      </w:r>
      <w:r w:rsidR="00682744" w:rsidRPr="00F67BF7">
        <w:rPr>
          <w:b/>
          <w:sz w:val="22"/>
        </w:rPr>
        <w:t xml:space="preserve">h </w:t>
      </w:r>
      <w:r w:rsidRPr="00F67BF7">
        <w:rPr>
          <w:b/>
          <w:sz w:val="22"/>
        </w:rPr>
        <w:t>maximum.</w:t>
      </w:r>
      <w:r w:rsidRPr="00F67BF7">
        <w:rPr>
          <w:sz w:val="22"/>
        </w:rPr>
        <w:t xml:space="preserve"> Tous les tests PCR et antigéniques génèrent une preuve dès la saisie du résultat par le professionnel dans la base de données SI-DEP, qui peut être imprimée en direct et qui est également mise à disposition du patient via un mail et un SMS pour aller le récupérer sur </w:t>
      </w:r>
      <w:hyperlink r:id="rId26" w:tgtFrame="_blank" w:tooltip="SI-DEP - sidep.gouv.fr - Nouvelle fenêtre" w:history="1">
        <w:r w:rsidRPr="00F67BF7">
          <w:rPr>
            <w:rStyle w:val="Lienhypertexte"/>
            <w:sz w:val="22"/>
          </w:rPr>
          <w:t>SI-DEP</w:t>
        </w:r>
      </w:hyperlink>
      <w:r w:rsidRPr="00F67BF7">
        <w:rPr>
          <w:sz w:val="22"/>
        </w:rPr>
        <w:t>.</w:t>
      </w:r>
      <w:r w:rsidR="005252DB">
        <w:rPr>
          <w:sz w:val="22"/>
        </w:rPr>
        <w:t xml:space="preserve"> </w:t>
      </w:r>
    </w:p>
    <w:p w14:paraId="034B345C" w14:textId="4128FCB8" w:rsidR="00280E16" w:rsidRPr="00F67BF7" w:rsidRDefault="00280E16" w:rsidP="00FB2597">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Le résultat d’un test RT-PCR</w:t>
      </w:r>
      <w:r w:rsidR="00FB2597" w:rsidRPr="00F67BF7">
        <w:rPr>
          <w:b/>
          <w:color w:val="000000" w:themeColor="text1"/>
          <w:sz w:val="22"/>
        </w:rPr>
        <w:t xml:space="preserve"> ou </w:t>
      </w:r>
      <w:r w:rsidRPr="00F67BF7">
        <w:rPr>
          <w:b/>
          <w:color w:val="000000" w:themeColor="text1"/>
          <w:sz w:val="22"/>
        </w:rPr>
        <w:t>antigénique positif attestant du rétablissement de la Covid-19,</w:t>
      </w:r>
      <w:r w:rsidRPr="00F67BF7">
        <w:rPr>
          <w:color w:val="000000" w:themeColor="text1"/>
          <w:sz w:val="22"/>
        </w:rPr>
        <w:t xml:space="preserve"> datant d’au moins 1</w:t>
      </w:r>
      <w:r w:rsidR="00FB2597" w:rsidRPr="00F67BF7">
        <w:rPr>
          <w:color w:val="000000" w:themeColor="text1"/>
          <w:sz w:val="22"/>
        </w:rPr>
        <w:t>1</w:t>
      </w:r>
      <w:r w:rsidRPr="00F67BF7">
        <w:rPr>
          <w:color w:val="000000" w:themeColor="text1"/>
          <w:sz w:val="22"/>
        </w:rPr>
        <w:t xml:space="preserve"> jours et de moins de 6 mois.</w:t>
      </w:r>
      <w:r w:rsidR="00FB2597" w:rsidRPr="00F67BF7">
        <w:rPr>
          <w:color w:val="000000" w:themeColor="text1"/>
          <w:sz w:val="22"/>
        </w:rPr>
        <w:t xml:space="preserve"> Le processus pour récupérer sa preuve de test positif est le même que pour les tests négatifs via SI-DEP.</w:t>
      </w:r>
    </w:p>
    <w:p w14:paraId="67C291C1" w14:textId="77777777" w:rsidR="00C03048" w:rsidRPr="00F67BF7" w:rsidRDefault="00C03048" w:rsidP="00280E16">
      <w:pPr>
        <w:pStyle w:val="Textecourant"/>
        <w:spacing w:before="60" w:line="264" w:lineRule="auto"/>
        <w:ind w:left="426" w:right="414"/>
        <w:jc w:val="both"/>
        <w:rPr>
          <w:b/>
          <w:color w:val="000000" w:themeColor="text1"/>
          <w:sz w:val="22"/>
        </w:rPr>
      </w:pPr>
    </w:p>
    <w:p w14:paraId="28C99583" w14:textId="34855AB5" w:rsidR="006B4D2A"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Le</w:t>
      </w:r>
      <w:r w:rsidR="00280E16" w:rsidRPr="00F67BF7">
        <w:rPr>
          <w:color w:val="000000" w:themeColor="text1"/>
          <w:sz w:val="22"/>
        </w:rPr>
        <w:t xml:space="preserve"> </w:t>
      </w:r>
      <w:r w:rsidR="00AE7954" w:rsidRPr="00F67BF7">
        <w:rPr>
          <w:color w:val="000000" w:themeColor="text1"/>
          <w:sz w:val="22"/>
        </w:rPr>
        <w:t>pass</w:t>
      </w:r>
      <w:r w:rsidR="00280E16" w:rsidRPr="00F67BF7">
        <w:rPr>
          <w:color w:val="000000" w:themeColor="text1"/>
          <w:sz w:val="22"/>
        </w:rPr>
        <w:t xml:space="preserve"> sanitaire </w:t>
      </w:r>
      <w:r w:rsidRPr="00F67BF7">
        <w:rPr>
          <w:color w:val="000000" w:themeColor="text1"/>
          <w:sz w:val="22"/>
        </w:rPr>
        <w:t>est obligatoire pour le public fréquentant</w:t>
      </w:r>
      <w:r w:rsidR="00280E16" w:rsidRPr="00F67BF7">
        <w:rPr>
          <w:b/>
          <w:color w:val="000000" w:themeColor="text1"/>
          <w:sz w:val="22"/>
        </w:rPr>
        <w:t xml:space="preserve"> les lieux de loisirs et de culture</w:t>
      </w:r>
      <w:r w:rsidR="00280E16" w:rsidRPr="00F67BF7">
        <w:rPr>
          <w:color w:val="000000" w:themeColor="text1"/>
          <w:sz w:val="22"/>
        </w:rPr>
        <w:t xml:space="preserve"> </w:t>
      </w:r>
      <w:r w:rsidR="004709B2" w:rsidRPr="00F67BF7">
        <w:rPr>
          <w:color w:val="000000" w:themeColor="text1"/>
          <w:sz w:val="22"/>
        </w:rPr>
        <w:t>(théâtres, cinémas, musées, parcs d’attractions, festivals, salles de concerts</w:t>
      </w:r>
      <w:r w:rsidR="008C7EF8" w:rsidRPr="00F67BF7">
        <w:rPr>
          <w:color w:val="000000" w:themeColor="text1"/>
          <w:sz w:val="22"/>
        </w:rPr>
        <w:t>, établissements sportifs</w:t>
      </w:r>
      <w:r w:rsidR="004709B2" w:rsidRPr="00F67BF7">
        <w:rPr>
          <w:color w:val="000000" w:themeColor="text1"/>
          <w:sz w:val="22"/>
        </w:rPr>
        <w:t>…)</w:t>
      </w:r>
      <w:r w:rsidR="00280E16" w:rsidRPr="00F67BF7">
        <w:rPr>
          <w:color w:val="000000" w:themeColor="text1"/>
          <w:sz w:val="22"/>
        </w:rPr>
        <w:t xml:space="preserve">. </w:t>
      </w:r>
    </w:p>
    <w:p w14:paraId="4EF31553" w14:textId="65FAF740" w:rsidR="00F646A4"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 xml:space="preserve">Depuis le 9 août, le </w:t>
      </w:r>
      <w:r w:rsidR="00AE7954" w:rsidRPr="00F67BF7">
        <w:rPr>
          <w:color w:val="000000" w:themeColor="text1"/>
          <w:sz w:val="22"/>
        </w:rPr>
        <w:t>pass</w:t>
      </w:r>
      <w:r w:rsidRPr="00F67BF7">
        <w:rPr>
          <w:color w:val="000000" w:themeColor="text1"/>
          <w:sz w:val="22"/>
        </w:rPr>
        <w:t xml:space="preserve"> sanitaire est étendu</w:t>
      </w:r>
      <w:r w:rsidR="00F646A4" w:rsidRPr="00F67BF7">
        <w:rPr>
          <w:color w:val="000000" w:themeColor="text1"/>
          <w:sz w:val="22"/>
        </w:rPr>
        <w:t xml:space="preserve"> : </w:t>
      </w:r>
    </w:p>
    <w:p w14:paraId="138C7177" w14:textId="43A3ACD0"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006B4D2A" w:rsidRPr="00F67BF7">
        <w:rPr>
          <w:b/>
          <w:color w:val="000000" w:themeColor="text1"/>
          <w:sz w:val="22"/>
        </w:rPr>
        <w:t>bars et restaurant</w:t>
      </w:r>
      <w:r w:rsidRPr="00F67BF7">
        <w:rPr>
          <w:b/>
          <w:color w:val="000000" w:themeColor="text1"/>
          <w:sz w:val="22"/>
        </w:rPr>
        <w:t>s</w:t>
      </w:r>
      <w:r w:rsidRPr="00F67BF7">
        <w:rPr>
          <w:color w:val="000000" w:themeColor="text1"/>
          <w:sz w:val="22"/>
        </w:rPr>
        <w:t xml:space="preserve"> (même en terrasse) ; </w:t>
      </w:r>
    </w:p>
    <w:p w14:paraId="3B4D43F8" w14:textId="1C4E50C1"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séminaires professionnels</w:t>
      </w:r>
      <w:r w:rsidRPr="00F67BF7">
        <w:rPr>
          <w:color w:val="000000" w:themeColor="text1"/>
          <w:sz w:val="22"/>
        </w:rPr>
        <w:t xml:space="preserve"> réunissant plus de 50 personnes  </w:t>
      </w:r>
    </w:p>
    <w:p w14:paraId="4CAA70EF" w14:textId="77777777" w:rsidR="00EA5FB0"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services et établissements de santé et médico sociaux pour les personnes accompagnant ou rendant visite aux personnes accueillies dans ces services et établissements</w:t>
      </w:r>
      <w:r w:rsidRPr="00F67BF7">
        <w:rPr>
          <w:color w:val="000000" w:themeColor="text1"/>
          <w:sz w:val="22"/>
        </w:rPr>
        <w:t xml:space="preserve"> (à l’exception des établissements et services médico-sociaux pour enfants, ou des résidences autonomie). Cette obligation sera levée évidemment dans toute situation d’urgence, ou pour la réalisation d’un test de dépistage. Aussi, les personnes qui ont un soin programmé à l’hôpital devront se munir d’un pass, sauf décision contraire du chef de service [ou autre </w:t>
      </w:r>
      <w:r w:rsidRPr="00F67BF7">
        <w:rPr>
          <w:color w:val="000000" w:themeColor="text1"/>
          <w:sz w:val="22"/>
        </w:rPr>
        <w:lastRenderedPageBreak/>
        <w:t>autorité] si l’exigence du pass est de nature à empêcher l’accès aux soins du patient dans des délais utiles à sa bonne prise en charge ;</w:t>
      </w:r>
    </w:p>
    <w:p w14:paraId="6DA98288" w14:textId="63D94F17" w:rsidR="00EA5FB0" w:rsidRPr="00F67BF7" w:rsidRDefault="00EA5FB0"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 xml:space="preserve">déplacements de longue distance par transports publics interrégionaux </w:t>
      </w:r>
      <w:r w:rsidRPr="00F67BF7">
        <w:rPr>
          <w:color w:val="000000" w:themeColor="text1"/>
          <w:sz w:val="22"/>
        </w:rPr>
        <w:t>(vols intérieurs, trajets en TGV, Intercités et trains de nuit et les cars interrégionaux) ;</w:t>
      </w:r>
    </w:p>
    <w:p w14:paraId="22BC16CD" w14:textId="0E65D890" w:rsidR="00EA5FB0" w:rsidRPr="00F67BF7" w:rsidRDefault="00EA5FB0" w:rsidP="001361D3">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grands magasins et centres commerciaux de plus de 20 000 m²</w:t>
      </w:r>
      <w:r w:rsidRPr="00F67BF7">
        <w:rPr>
          <w:color w:val="000000" w:themeColor="text1"/>
          <w:sz w:val="22"/>
        </w:rPr>
        <w:t>, sur décision du préfet du département</w:t>
      </w:r>
      <w:r w:rsidR="003941E4">
        <w:rPr>
          <w:color w:val="000000" w:themeColor="text1"/>
          <w:sz w:val="22"/>
        </w:rPr>
        <w:t>.</w:t>
      </w:r>
      <w:r w:rsidR="001361D3">
        <w:rPr>
          <w:color w:val="000000" w:themeColor="text1"/>
          <w:sz w:val="22"/>
        </w:rPr>
        <w:t xml:space="preserve"> </w:t>
      </w:r>
      <w:r w:rsidR="001361D3">
        <w:rPr>
          <w:b/>
          <w:color w:val="000000" w:themeColor="text1"/>
          <w:sz w:val="22"/>
        </w:rPr>
        <w:t>A noter :</w:t>
      </w:r>
      <w:r w:rsidR="001361D3">
        <w:rPr>
          <w:color w:val="000000" w:themeColor="text1"/>
          <w:sz w:val="22"/>
        </w:rPr>
        <w:t xml:space="preserve"> </w:t>
      </w:r>
      <w:r w:rsidR="001361D3" w:rsidRPr="001361D3">
        <w:rPr>
          <w:color w:val="000000" w:themeColor="text1"/>
          <w:sz w:val="22"/>
        </w:rPr>
        <w:t>d</w:t>
      </w:r>
      <w:r w:rsidR="001361D3">
        <w:rPr>
          <w:color w:val="000000" w:themeColor="text1"/>
          <w:sz w:val="22"/>
        </w:rPr>
        <w:t xml:space="preserve">epuis le 8 septembre 2021, le </w:t>
      </w:r>
      <w:r w:rsidR="001361D3" w:rsidRPr="001361D3">
        <w:rPr>
          <w:color w:val="000000" w:themeColor="text1"/>
          <w:sz w:val="22"/>
        </w:rPr>
        <w:t>pass sanitaire n'est plus obligatoire dans les centres commerciaux des départements où le taux d’incidence est inférieur à 200 / 100 000 et en décroissance continue depuis au moins 7 jours.</w:t>
      </w:r>
      <w:r w:rsidR="003941E4">
        <w:rPr>
          <w:color w:val="000000" w:themeColor="text1"/>
          <w:sz w:val="22"/>
        </w:rPr>
        <w:t xml:space="preserve"> </w:t>
      </w:r>
    </w:p>
    <w:p w14:paraId="0974A332" w14:textId="51522797" w:rsidR="006B4D2A" w:rsidRPr="00F67BF7" w:rsidRDefault="00AA6094" w:rsidP="00280E16">
      <w:pPr>
        <w:pStyle w:val="Textecourant"/>
        <w:spacing w:before="60" w:line="264" w:lineRule="auto"/>
        <w:ind w:left="426" w:right="414"/>
        <w:jc w:val="both"/>
        <w:rPr>
          <w:color w:val="000000" w:themeColor="text1"/>
          <w:sz w:val="22"/>
        </w:rPr>
      </w:pPr>
      <w:r w:rsidRPr="00F67BF7">
        <w:rPr>
          <w:color w:val="000000" w:themeColor="text1"/>
          <w:sz w:val="22"/>
        </w:rPr>
        <w:t>Depuis le 30 août 2021, le « pass sanitaire » est rendu applicable aux personnes et aux salariés qui interviennent dans ces lieux, établissements, services ou événements.</w:t>
      </w:r>
    </w:p>
    <w:p w14:paraId="57C5A1A6" w14:textId="6FFFAA5B" w:rsidR="00AA6094" w:rsidRDefault="003941E4" w:rsidP="00280E16">
      <w:pPr>
        <w:pStyle w:val="Textecourant"/>
        <w:spacing w:before="60" w:line="264" w:lineRule="auto"/>
        <w:ind w:left="426" w:right="414"/>
        <w:jc w:val="both"/>
        <w:rPr>
          <w:color w:val="000000" w:themeColor="text1"/>
          <w:sz w:val="22"/>
        </w:rPr>
      </w:pPr>
      <w:r w:rsidRPr="008422EB">
        <w:rPr>
          <w:color w:val="000000" w:themeColor="text1"/>
          <w:sz w:val="22"/>
        </w:rPr>
        <w:t>Depuis le</w:t>
      </w:r>
      <w:r w:rsidR="00AA6094" w:rsidRPr="008422EB">
        <w:rPr>
          <w:color w:val="000000" w:themeColor="text1"/>
          <w:sz w:val="22"/>
        </w:rPr>
        <w:t xml:space="preserve"> 30 septembre 2021, le « pass sanitaire » </w:t>
      </w:r>
      <w:r w:rsidRPr="008422EB">
        <w:rPr>
          <w:color w:val="000000" w:themeColor="text1"/>
          <w:sz w:val="22"/>
        </w:rPr>
        <w:t xml:space="preserve">est </w:t>
      </w:r>
      <w:r w:rsidR="00AA6094" w:rsidRPr="008422EB">
        <w:rPr>
          <w:color w:val="000000" w:themeColor="text1"/>
          <w:sz w:val="22"/>
        </w:rPr>
        <w:t>obligatoire pour les mineurs âgés de plus de 12 ans et 2 mois.</w:t>
      </w:r>
    </w:p>
    <w:p w14:paraId="76E97C7A" w14:textId="77777777"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t xml:space="preserve">Pour toute question sur le fonctionnement du pass sanitaire en format numérique dans l’application TousAntiCovid, un dispositif d'assistance téléphonique gratuit est mis à la disposition des utilisateurs 7j/7, de 9h à 20h au </w:t>
      </w:r>
      <w:r w:rsidRPr="00F67BF7">
        <w:rPr>
          <w:b/>
          <w:color w:val="000000" w:themeColor="text1"/>
          <w:sz w:val="22"/>
        </w:rPr>
        <w:t>0 800 08 71 48.</w:t>
      </w:r>
    </w:p>
    <w:p w14:paraId="765957BE" w14:textId="77777777" w:rsidR="00E21752" w:rsidRPr="00F67BF7" w:rsidRDefault="00E21752" w:rsidP="00E21752">
      <w:pPr>
        <w:pStyle w:val="Textecourant"/>
        <w:spacing w:before="60" w:line="264" w:lineRule="auto"/>
        <w:ind w:left="426" w:right="414"/>
        <w:jc w:val="both"/>
        <w:rPr>
          <w:color w:val="000000" w:themeColor="text1"/>
          <w:sz w:val="22"/>
        </w:rPr>
      </w:pPr>
      <w:r w:rsidRPr="00F67BF7">
        <w:rPr>
          <w:color w:val="000000" w:themeColor="text1"/>
          <w:sz w:val="22"/>
        </w:rPr>
        <w:t xml:space="preserve">Pour plus d’informations sur le pass sanitaire, cliquez sur ce lien : </w:t>
      </w:r>
      <w:hyperlink r:id="rId27" w:history="1">
        <w:r w:rsidRPr="00B95F31">
          <w:rPr>
            <w:rStyle w:val="Lienhypertexte"/>
            <w:sz w:val="22"/>
          </w:rPr>
          <w:t>https://www.service-public.fr/particuliers/actualites/A15121</w:t>
        </w:r>
      </w:hyperlink>
      <w:r>
        <w:rPr>
          <w:color w:val="000000" w:themeColor="text1"/>
          <w:sz w:val="22"/>
        </w:rPr>
        <w:t xml:space="preserve"> </w:t>
      </w:r>
    </w:p>
    <w:p w14:paraId="3E374DE2" w14:textId="77777777" w:rsidR="00E21752" w:rsidRDefault="00E21752" w:rsidP="00280E16">
      <w:pPr>
        <w:pStyle w:val="Textecourant"/>
        <w:spacing w:before="60" w:line="264" w:lineRule="auto"/>
        <w:ind w:left="426" w:right="414"/>
        <w:jc w:val="both"/>
        <w:rPr>
          <w:color w:val="000000" w:themeColor="text1"/>
          <w:sz w:val="22"/>
        </w:rPr>
      </w:pPr>
    </w:p>
    <w:p w14:paraId="20A97E02" w14:textId="1CBB1EF5" w:rsidR="00E21752" w:rsidRDefault="00E21752" w:rsidP="00280E16">
      <w:pPr>
        <w:pStyle w:val="Textecourant"/>
        <w:spacing w:before="60" w:line="264" w:lineRule="auto"/>
        <w:ind w:left="426" w:right="414"/>
        <w:jc w:val="both"/>
        <w:rPr>
          <w:color w:val="000000" w:themeColor="text1"/>
          <w:sz w:val="22"/>
        </w:rPr>
      </w:pPr>
      <w:r>
        <w:rPr>
          <w:b/>
          <w:color w:val="000000" w:themeColor="text1"/>
          <w:sz w:val="22"/>
          <w:u w:val="single"/>
        </w:rPr>
        <w:t>A noter :</w:t>
      </w:r>
      <w:r>
        <w:rPr>
          <w:b/>
          <w:color w:val="000000" w:themeColor="text1"/>
          <w:sz w:val="22"/>
        </w:rPr>
        <w:t xml:space="preserve"> </w:t>
      </w:r>
      <w:r w:rsidR="00AC707A">
        <w:rPr>
          <w:b/>
          <w:color w:val="000000" w:themeColor="text1"/>
          <w:sz w:val="22"/>
        </w:rPr>
        <w:t xml:space="preserve">à compter du </w:t>
      </w:r>
      <w:r w:rsidR="008C519D">
        <w:rPr>
          <w:b/>
          <w:color w:val="000000" w:themeColor="text1"/>
          <w:sz w:val="22"/>
        </w:rPr>
        <w:t xml:space="preserve">15 </w:t>
      </w:r>
      <w:r w:rsidR="00AC707A">
        <w:rPr>
          <w:b/>
          <w:color w:val="000000" w:themeColor="text1"/>
          <w:sz w:val="22"/>
        </w:rPr>
        <w:t xml:space="preserve">janvier </w:t>
      </w:r>
      <w:r w:rsidR="008C519D">
        <w:rPr>
          <w:b/>
          <w:color w:val="000000" w:themeColor="text1"/>
          <w:sz w:val="22"/>
        </w:rPr>
        <w:t>202</w:t>
      </w:r>
      <w:r w:rsidR="00AC707A">
        <w:rPr>
          <w:b/>
          <w:color w:val="000000" w:themeColor="text1"/>
          <w:sz w:val="22"/>
        </w:rPr>
        <w:t>2</w:t>
      </w:r>
      <w:r w:rsidR="008C519D">
        <w:rPr>
          <w:b/>
          <w:color w:val="000000" w:themeColor="text1"/>
          <w:sz w:val="22"/>
        </w:rPr>
        <w:t xml:space="preserve">, </w:t>
      </w:r>
      <w:r w:rsidR="005252DB" w:rsidRPr="005252DB">
        <w:rPr>
          <w:b/>
          <w:color w:val="000000" w:themeColor="text1"/>
          <w:sz w:val="22"/>
        </w:rPr>
        <w:t xml:space="preserve">le pass sanitaire des plus de </w:t>
      </w:r>
      <w:r w:rsidR="00AC707A">
        <w:rPr>
          <w:b/>
          <w:color w:val="000000" w:themeColor="text1"/>
          <w:sz w:val="22"/>
        </w:rPr>
        <w:t>18</w:t>
      </w:r>
      <w:r w:rsidR="00AC707A" w:rsidRPr="005252DB">
        <w:rPr>
          <w:b/>
          <w:color w:val="000000" w:themeColor="text1"/>
          <w:sz w:val="22"/>
        </w:rPr>
        <w:t xml:space="preserve"> </w:t>
      </w:r>
      <w:r w:rsidR="005252DB" w:rsidRPr="005252DB">
        <w:rPr>
          <w:b/>
          <w:color w:val="000000" w:themeColor="text1"/>
          <w:sz w:val="22"/>
        </w:rPr>
        <w:t xml:space="preserve">ans ne sera plus actif si le rappel n’a pas été fait dans un délai de 7 mois à compter de la dernière injection ou de la dernière infection. À compter du 15 </w:t>
      </w:r>
      <w:r w:rsidR="00AC707A">
        <w:rPr>
          <w:b/>
          <w:color w:val="000000" w:themeColor="text1"/>
          <w:sz w:val="22"/>
        </w:rPr>
        <w:t xml:space="preserve">février </w:t>
      </w:r>
      <w:r w:rsidR="005252DB">
        <w:rPr>
          <w:b/>
          <w:color w:val="000000" w:themeColor="text1"/>
          <w:sz w:val="22"/>
        </w:rPr>
        <w:t>2022</w:t>
      </w:r>
      <w:r w:rsidR="005252DB" w:rsidRPr="005252DB">
        <w:rPr>
          <w:b/>
          <w:color w:val="000000" w:themeColor="text1"/>
          <w:sz w:val="22"/>
        </w:rPr>
        <w:t xml:space="preserve">, </w:t>
      </w:r>
      <w:r w:rsidR="00AC707A">
        <w:rPr>
          <w:b/>
          <w:color w:val="000000" w:themeColor="text1"/>
          <w:sz w:val="22"/>
        </w:rPr>
        <w:t>ce délai</w:t>
      </w:r>
      <w:r w:rsidR="00AC707A" w:rsidRPr="005252DB">
        <w:rPr>
          <w:b/>
          <w:color w:val="000000" w:themeColor="text1"/>
          <w:sz w:val="22"/>
        </w:rPr>
        <w:t xml:space="preserve"> </w:t>
      </w:r>
      <w:r w:rsidR="005252DB" w:rsidRPr="005252DB">
        <w:rPr>
          <w:b/>
          <w:color w:val="000000" w:themeColor="text1"/>
          <w:sz w:val="22"/>
        </w:rPr>
        <w:t xml:space="preserve">sera </w:t>
      </w:r>
      <w:r w:rsidR="00AC707A">
        <w:rPr>
          <w:b/>
          <w:color w:val="000000" w:themeColor="text1"/>
          <w:sz w:val="22"/>
        </w:rPr>
        <w:t>ramené</w:t>
      </w:r>
      <w:r w:rsidR="00AC707A" w:rsidRPr="005252DB">
        <w:rPr>
          <w:b/>
          <w:color w:val="000000" w:themeColor="text1"/>
          <w:sz w:val="22"/>
        </w:rPr>
        <w:t xml:space="preserve"> </w:t>
      </w:r>
      <w:r w:rsidR="005252DB" w:rsidRPr="005252DB">
        <w:rPr>
          <w:b/>
          <w:color w:val="000000" w:themeColor="text1"/>
          <w:sz w:val="22"/>
        </w:rPr>
        <w:t xml:space="preserve">à </w:t>
      </w:r>
      <w:r w:rsidR="00AC707A">
        <w:rPr>
          <w:b/>
          <w:color w:val="000000" w:themeColor="text1"/>
          <w:sz w:val="22"/>
        </w:rPr>
        <w:t>4 mois</w:t>
      </w:r>
      <w:r w:rsidR="005252DB" w:rsidRPr="00F9551D">
        <w:rPr>
          <w:color w:val="000000" w:themeColor="text1"/>
          <w:sz w:val="22"/>
        </w:rPr>
        <w:t>.  L’application TousAntiCovid vous informera suffisamment en amont de la fin de la validité de votre pass afin que vous puissiez prendre les dispositions nécessaires.</w:t>
      </w:r>
    </w:p>
    <w:p w14:paraId="75FE9E60" w14:textId="77777777" w:rsidR="00D13DB9" w:rsidRDefault="00D13DB9" w:rsidP="00D13DB9">
      <w:pPr>
        <w:pStyle w:val="Textecourant"/>
        <w:spacing w:before="60" w:line="264" w:lineRule="auto"/>
        <w:ind w:left="426" w:right="414"/>
        <w:jc w:val="both"/>
        <w:rPr>
          <w:b/>
          <w:color w:val="000000" w:themeColor="text1"/>
          <w:sz w:val="22"/>
        </w:rPr>
      </w:pPr>
    </w:p>
    <w:p w14:paraId="393555D9" w14:textId="2BD85E5A" w:rsidR="00D13DB9" w:rsidRDefault="00D13DB9">
      <w:pPr>
        <w:pStyle w:val="Textecourant"/>
        <w:spacing w:before="60" w:line="264" w:lineRule="auto"/>
        <w:ind w:left="426" w:right="414"/>
        <w:jc w:val="both"/>
        <w:rPr>
          <w:b/>
          <w:color w:val="000000" w:themeColor="text1"/>
          <w:sz w:val="22"/>
        </w:rPr>
      </w:pPr>
      <w:r w:rsidRPr="00D13DB9">
        <w:rPr>
          <w:b/>
          <w:color w:val="000000" w:themeColor="text1"/>
          <w:sz w:val="22"/>
        </w:rPr>
        <w:t>L’Assurance maladie a lancé un simulateur en ligne pour savoir quand recevoir son rappel</w:t>
      </w:r>
      <w:r>
        <w:rPr>
          <w:b/>
          <w:color w:val="000000" w:themeColor="text1"/>
          <w:sz w:val="22"/>
        </w:rPr>
        <w:t xml:space="preserve"> et précisant </w:t>
      </w:r>
      <w:r w:rsidRPr="00D13DB9">
        <w:rPr>
          <w:b/>
          <w:color w:val="000000" w:themeColor="text1"/>
          <w:sz w:val="22"/>
        </w:rPr>
        <w:t xml:space="preserve">la date de désactivation du passe sanitaire en cas d’absence du vaccin </w:t>
      </w:r>
      <w:r>
        <w:rPr>
          <w:b/>
          <w:color w:val="000000" w:themeColor="text1"/>
          <w:sz w:val="22"/>
        </w:rPr>
        <w:t>de rappel. Il est</w:t>
      </w:r>
      <w:r w:rsidRPr="00D13DB9">
        <w:rPr>
          <w:b/>
          <w:color w:val="000000" w:themeColor="text1"/>
          <w:sz w:val="22"/>
        </w:rPr>
        <w:t xml:space="preserve"> accessible </w:t>
      </w:r>
      <w:r>
        <w:rPr>
          <w:b/>
          <w:color w:val="000000" w:themeColor="text1"/>
          <w:sz w:val="22"/>
        </w:rPr>
        <w:t xml:space="preserve">en cliquant sur ce lien : </w:t>
      </w:r>
      <w:hyperlink r:id="rId28" w:history="1">
        <w:r w:rsidRPr="00F405EF">
          <w:rPr>
            <w:rStyle w:val="Lienhypertexte"/>
            <w:b/>
            <w:sz w:val="22"/>
          </w:rPr>
          <w:t>https://monrappelvaccincovid.ameli.fr/</w:t>
        </w:r>
      </w:hyperlink>
      <w:r>
        <w:rPr>
          <w:b/>
          <w:color w:val="000000" w:themeColor="text1"/>
          <w:sz w:val="22"/>
        </w:rPr>
        <w:t xml:space="preserve"> </w:t>
      </w:r>
      <w:r w:rsidRPr="00D13DB9">
        <w:rPr>
          <w:b/>
          <w:color w:val="000000" w:themeColor="text1"/>
          <w:sz w:val="22"/>
        </w:rPr>
        <w:t xml:space="preserve">   </w:t>
      </w:r>
    </w:p>
    <w:p w14:paraId="3B501D17" w14:textId="08DB172F" w:rsidR="008C519D" w:rsidRDefault="008C519D" w:rsidP="009A638C">
      <w:pPr>
        <w:pStyle w:val="Textecourant"/>
        <w:spacing w:before="60" w:line="264" w:lineRule="auto"/>
        <w:ind w:left="426" w:right="414"/>
        <w:jc w:val="both"/>
        <w:rPr>
          <w:color w:val="000000" w:themeColor="text1"/>
          <w:sz w:val="22"/>
        </w:rPr>
      </w:pPr>
      <w:r>
        <w:rPr>
          <w:color w:val="000000" w:themeColor="text1"/>
          <w:sz w:val="22"/>
        </w:rPr>
        <w:t xml:space="preserve">Pour plus d’information, cliquez sur ce lien : </w:t>
      </w:r>
      <w:hyperlink r:id="rId29" w:history="1">
        <w:r w:rsidRPr="008E39C0">
          <w:rPr>
            <w:rStyle w:val="Lienhypertexte"/>
            <w:sz w:val="22"/>
          </w:rPr>
          <w:t>https://www.service-public.fr/particuliers/actualites/A15318</w:t>
        </w:r>
      </w:hyperlink>
      <w:r>
        <w:rPr>
          <w:color w:val="000000" w:themeColor="text1"/>
          <w:sz w:val="22"/>
        </w:rPr>
        <w:t xml:space="preserve"> </w:t>
      </w:r>
    </w:p>
    <w:p w14:paraId="5815296F" w14:textId="77777777" w:rsidR="00E21752" w:rsidRPr="008422EB" w:rsidRDefault="00E21752" w:rsidP="009A638C">
      <w:pPr>
        <w:pStyle w:val="Textecourant"/>
        <w:spacing w:before="60" w:line="264" w:lineRule="auto"/>
        <w:ind w:left="426" w:right="414"/>
        <w:jc w:val="both"/>
        <w:rPr>
          <w:color w:val="000000" w:themeColor="text1"/>
          <w:sz w:val="22"/>
        </w:rPr>
      </w:pPr>
    </w:p>
    <w:p w14:paraId="14B058A4" w14:textId="6E6F7DF4" w:rsidR="008A4149" w:rsidRPr="00F67BF7" w:rsidRDefault="008A4149" w:rsidP="008A4149">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les personnes accompagnées par un établissement ou service médico-social sont concernées par le </w:t>
      </w:r>
      <w:r w:rsidR="00AE7954" w:rsidRPr="00F67BF7">
        <w:rPr>
          <w:b/>
          <w:color w:val="263474"/>
          <w:sz w:val="24"/>
        </w:rPr>
        <w:t>pass</w:t>
      </w:r>
      <w:r w:rsidRPr="00F67BF7">
        <w:rPr>
          <w:b/>
          <w:color w:val="263474"/>
          <w:sz w:val="24"/>
        </w:rPr>
        <w:t xml:space="preserve"> sanitaire ? </w:t>
      </w:r>
    </w:p>
    <w:p w14:paraId="18D2F05D" w14:textId="24307935" w:rsidR="00A43FC9" w:rsidRPr="00F67BF7" w:rsidRDefault="00EA5FB0" w:rsidP="00D85FD4">
      <w:pPr>
        <w:pStyle w:val="Textecourant"/>
        <w:spacing w:before="60" w:line="264" w:lineRule="auto"/>
        <w:ind w:left="426" w:right="414"/>
        <w:jc w:val="both"/>
        <w:rPr>
          <w:b/>
          <w:color w:val="000000" w:themeColor="text1"/>
          <w:sz w:val="22"/>
        </w:rPr>
      </w:pPr>
      <w:r w:rsidRPr="00F67BF7">
        <w:rPr>
          <w:b/>
          <w:color w:val="000000" w:themeColor="text1"/>
          <w:sz w:val="22"/>
        </w:rPr>
        <w:t xml:space="preserve">Non, </w:t>
      </w:r>
      <w:r w:rsidR="00A43FC9" w:rsidRPr="00F67BF7">
        <w:rPr>
          <w:b/>
          <w:color w:val="000000" w:themeColor="text1"/>
          <w:sz w:val="22"/>
        </w:rPr>
        <w:t xml:space="preserve">les personnes accompagnées par un établissement ou service médico-social ne sont pas concernées par le </w:t>
      </w:r>
      <w:r w:rsidR="00AE7954" w:rsidRPr="00F67BF7">
        <w:rPr>
          <w:b/>
          <w:color w:val="000000" w:themeColor="text1"/>
          <w:sz w:val="22"/>
        </w:rPr>
        <w:t>pass</w:t>
      </w:r>
      <w:r w:rsidR="00A43FC9" w:rsidRPr="00F67BF7">
        <w:rPr>
          <w:b/>
          <w:color w:val="000000" w:themeColor="text1"/>
          <w:sz w:val="22"/>
        </w:rPr>
        <w:t xml:space="preserve"> sanitaire. </w:t>
      </w:r>
    </w:p>
    <w:p w14:paraId="6C285A96" w14:textId="7E80D44A" w:rsidR="00AF707B" w:rsidRPr="00F67BF7" w:rsidRDefault="00A43FC9" w:rsidP="00D85FD4">
      <w:pPr>
        <w:pStyle w:val="Textecourant"/>
        <w:spacing w:before="60" w:line="264" w:lineRule="auto"/>
        <w:ind w:left="426" w:right="414"/>
        <w:jc w:val="both"/>
        <w:rPr>
          <w:color w:val="000000" w:themeColor="text1"/>
          <w:sz w:val="22"/>
        </w:rPr>
      </w:pPr>
      <w:r w:rsidRPr="00F67BF7">
        <w:rPr>
          <w:b/>
          <w:color w:val="000000" w:themeColor="text1"/>
          <w:sz w:val="22"/>
        </w:rPr>
        <w:t>S</w:t>
      </w:r>
      <w:r w:rsidR="00EA5FB0" w:rsidRPr="00F67BF7">
        <w:rPr>
          <w:b/>
          <w:color w:val="000000" w:themeColor="text1"/>
          <w:sz w:val="22"/>
        </w:rPr>
        <w:t xml:space="preserve">euls </w:t>
      </w:r>
      <w:r w:rsidRPr="00F67BF7">
        <w:rPr>
          <w:b/>
          <w:color w:val="000000" w:themeColor="text1"/>
          <w:sz w:val="22"/>
        </w:rPr>
        <w:t>leurs</w:t>
      </w:r>
      <w:r w:rsidR="00EA5FB0" w:rsidRPr="00F67BF7">
        <w:rPr>
          <w:b/>
          <w:color w:val="000000" w:themeColor="text1"/>
          <w:sz w:val="22"/>
        </w:rPr>
        <w:t xml:space="preserve"> visiteurs et accompagnant</w:t>
      </w:r>
      <w:r w:rsidRPr="00F67BF7">
        <w:rPr>
          <w:b/>
          <w:color w:val="000000" w:themeColor="text1"/>
          <w:sz w:val="22"/>
        </w:rPr>
        <w:t xml:space="preserve">s </w:t>
      </w:r>
      <w:r w:rsidRPr="00F67BF7">
        <w:rPr>
          <w:color w:val="000000" w:themeColor="text1"/>
          <w:sz w:val="22"/>
        </w:rPr>
        <w:t>des personnes accompagnées en établissement ou service médico-social pour adulte</w:t>
      </w:r>
      <w:r w:rsidR="00EA5FB0" w:rsidRPr="00F67BF7">
        <w:rPr>
          <w:b/>
          <w:color w:val="000000" w:themeColor="text1"/>
          <w:sz w:val="22"/>
        </w:rPr>
        <w:t xml:space="preserve"> </w:t>
      </w:r>
      <w:r w:rsidR="00EA5FB0" w:rsidRPr="00F67BF7">
        <w:rPr>
          <w:color w:val="000000" w:themeColor="text1"/>
          <w:sz w:val="22"/>
        </w:rPr>
        <w:t xml:space="preserve">sont </w:t>
      </w:r>
      <w:r w:rsidRPr="00F67BF7">
        <w:rPr>
          <w:color w:val="000000" w:themeColor="text1"/>
          <w:sz w:val="22"/>
        </w:rPr>
        <w:t>soumi</w:t>
      </w:r>
      <w:r w:rsidR="00AF707B" w:rsidRPr="00F67BF7">
        <w:rPr>
          <w:color w:val="000000" w:themeColor="text1"/>
          <w:sz w:val="22"/>
        </w:rPr>
        <w:t xml:space="preserve">s au </w:t>
      </w:r>
      <w:r w:rsidR="00AE7954" w:rsidRPr="00F67BF7">
        <w:rPr>
          <w:color w:val="000000" w:themeColor="text1"/>
          <w:sz w:val="22"/>
        </w:rPr>
        <w:t>pass</w:t>
      </w:r>
      <w:r w:rsidR="00AF707B" w:rsidRPr="00F67BF7">
        <w:rPr>
          <w:color w:val="000000" w:themeColor="text1"/>
          <w:sz w:val="22"/>
        </w:rPr>
        <w:t xml:space="preserve"> sanitaire</w:t>
      </w:r>
      <w:r w:rsidR="00533BB8" w:rsidRPr="00F67BF7">
        <w:rPr>
          <w:color w:val="000000" w:themeColor="text1"/>
          <w:sz w:val="22"/>
        </w:rPr>
        <w:t>.</w:t>
      </w:r>
    </w:p>
    <w:p w14:paraId="242B95FD" w14:textId="481100AB" w:rsidR="008A4149" w:rsidRDefault="00A43FC9" w:rsidP="008A4149">
      <w:pPr>
        <w:pStyle w:val="Textecourant"/>
        <w:spacing w:before="60" w:line="264" w:lineRule="auto"/>
        <w:ind w:left="426" w:right="414"/>
        <w:jc w:val="both"/>
        <w:rPr>
          <w:color w:val="000000" w:themeColor="text1"/>
          <w:sz w:val="22"/>
        </w:rPr>
      </w:pPr>
      <w:r w:rsidRPr="00F67BF7">
        <w:rPr>
          <w:color w:val="000000" w:themeColor="text1"/>
          <w:sz w:val="22"/>
        </w:rPr>
        <w:t>C</w:t>
      </w:r>
      <w:r w:rsidR="00AF707B" w:rsidRPr="00F67BF7">
        <w:rPr>
          <w:color w:val="000000" w:themeColor="text1"/>
          <w:sz w:val="22"/>
        </w:rPr>
        <w:t xml:space="preserve">ette obligation ne concerne </w:t>
      </w:r>
      <w:r w:rsidRPr="00F67BF7">
        <w:rPr>
          <w:color w:val="000000" w:themeColor="text1"/>
          <w:sz w:val="22"/>
        </w:rPr>
        <w:t xml:space="preserve">donc </w:t>
      </w:r>
      <w:r w:rsidR="00AF707B" w:rsidRPr="00F67BF7">
        <w:rPr>
          <w:color w:val="000000" w:themeColor="text1"/>
          <w:sz w:val="22"/>
        </w:rPr>
        <w:t xml:space="preserve">pas les visiteurs et accompagnant en établissement ou service médico-social pour </w:t>
      </w:r>
      <w:r w:rsidR="00B4191E" w:rsidRPr="00F67BF7">
        <w:rPr>
          <w:color w:val="000000" w:themeColor="text1"/>
          <w:sz w:val="22"/>
        </w:rPr>
        <w:t>enfant</w:t>
      </w:r>
      <w:r w:rsidR="00AF707B" w:rsidRPr="00F67BF7">
        <w:rPr>
          <w:color w:val="000000" w:themeColor="text1"/>
          <w:sz w:val="22"/>
        </w:rPr>
        <w:t xml:space="preserve"> </w:t>
      </w:r>
      <w:r w:rsidRPr="00F67BF7">
        <w:rPr>
          <w:color w:val="000000" w:themeColor="text1"/>
          <w:sz w:val="22"/>
        </w:rPr>
        <w:t xml:space="preserve">comme les </w:t>
      </w:r>
      <w:r w:rsidR="00AF707B" w:rsidRPr="00F67BF7">
        <w:rPr>
          <w:color w:val="000000" w:themeColor="text1"/>
          <w:sz w:val="22"/>
        </w:rPr>
        <w:t>IME, IEM, ITEP</w:t>
      </w:r>
      <w:r w:rsidRPr="00F67BF7">
        <w:rPr>
          <w:color w:val="000000" w:themeColor="text1"/>
          <w:sz w:val="22"/>
        </w:rPr>
        <w:t>…</w:t>
      </w:r>
    </w:p>
    <w:p w14:paraId="4F536C3F" w14:textId="2415DCD4" w:rsidR="00A67522" w:rsidRPr="00F67BF7" w:rsidRDefault="00A67522" w:rsidP="008A4149">
      <w:pPr>
        <w:pStyle w:val="Textecourant"/>
        <w:spacing w:before="60" w:line="264" w:lineRule="auto"/>
        <w:ind w:left="426" w:right="414"/>
        <w:jc w:val="both"/>
        <w:rPr>
          <w:color w:val="000000" w:themeColor="text1"/>
          <w:sz w:val="22"/>
        </w:rPr>
      </w:pPr>
      <w:r>
        <w:rPr>
          <w:color w:val="000000" w:themeColor="text1"/>
          <w:sz w:val="22"/>
        </w:rPr>
        <w:t xml:space="preserve">Pour plus d’informations sur l’application du pass sanitaire dans les établissements ou services médico-sociaux, cliquez sur ce lien : </w:t>
      </w:r>
      <w:hyperlink r:id="rId30" w:history="1">
        <w:r w:rsidRPr="00B95F31">
          <w:rPr>
            <w:rStyle w:val="Lienhypertexte"/>
            <w:sz w:val="22"/>
          </w:rPr>
          <w:t>https://solidarites-sante.gouv.fr/grands-dossiers/vaccin-covid-19/je-suis-un-professionnel-de-sante-du-medico-social-et-du-social/article/le-pass-sanitaire-dans-les-etablissements-sanitaires-et-medico-sociaux</w:t>
        </w:r>
      </w:hyperlink>
      <w:r>
        <w:rPr>
          <w:color w:val="000000" w:themeColor="text1"/>
          <w:sz w:val="22"/>
        </w:rPr>
        <w:t xml:space="preserve"> </w:t>
      </w:r>
    </w:p>
    <w:p w14:paraId="19836B9B" w14:textId="5F95A2D0" w:rsidR="00B4191E" w:rsidRPr="00F67BF7" w:rsidRDefault="00B4191E" w:rsidP="008A4149">
      <w:pPr>
        <w:pStyle w:val="Textecourant"/>
        <w:spacing w:before="60" w:line="264" w:lineRule="auto"/>
        <w:ind w:left="426" w:right="414"/>
        <w:jc w:val="both"/>
        <w:rPr>
          <w:color w:val="auto"/>
          <w:sz w:val="22"/>
        </w:rPr>
      </w:pPr>
    </w:p>
    <w:p w14:paraId="6D4198F5" w14:textId="20B9FA31" w:rsidR="00B4191E" w:rsidRPr="00F67BF7" w:rsidRDefault="00B4191E"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Quels accompagnements médico-sociaux rentrent dans le champ du </w:t>
      </w:r>
      <w:r w:rsidR="00AE7954" w:rsidRPr="00F67BF7">
        <w:rPr>
          <w:b/>
          <w:color w:val="263474"/>
          <w:sz w:val="24"/>
        </w:rPr>
        <w:t>pass</w:t>
      </w:r>
      <w:r w:rsidRPr="00F67BF7">
        <w:rPr>
          <w:b/>
          <w:color w:val="263474"/>
          <w:sz w:val="24"/>
        </w:rPr>
        <w:t xml:space="preserve"> sanitaire au titre de « soins programmés » ? </w:t>
      </w:r>
    </w:p>
    <w:p w14:paraId="0A940180" w14:textId="0B304B32" w:rsidR="00B4191E" w:rsidRPr="00F67BF7" w:rsidRDefault="00B4191E" w:rsidP="00A66520">
      <w:pPr>
        <w:pStyle w:val="Textecourant"/>
        <w:spacing w:before="60" w:after="240" w:line="264" w:lineRule="auto"/>
        <w:ind w:left="425" w:right="414"/>
        <w:jc w:val="both"/>
        <w:rPr>
          <w:color w:val="auto"/>
          <w:sz w:val="22"/>
        </w:rPr>
      </w:pPr>
      <w:r w:rsidRPr="00F67BF7">
        <w:rPr>
          <w:b/>
          <w:color w:val="000000" w:themeColor="text1"/>
          <w:sz w:val="22"/>
        </w:rPr>
        <w:t>La notion de soins programmés ne s’applique que pour les personnes accueillies dans les établissements de santé</w:t>
      </w:r>
      <w:r w:rsidRPr="00F67BF7">
        <w:rPr>
          <w:color w:val="000000" w:themeColor="text1"/>
          <w:sz w:val="22"/>
        </w:rPr>
        <w:t xml:space="preserve"> et ne concerne pas les personnes accompagnées par un établissement ou un service médico-social.</w:t>
      </w:r>
      <w:r w:rsidR="00A43FC9" w:rsidRPr="00F67BF7">
        <w:rPr>
          <w:color w:val="000000" w:themeColor="text1"/>
          <w:sz w:val="22"/>
        </w:rPr>
        <w:t xml:space="preserve"> </w:t>
      </w:r>
    </w:p>
    <w:p w14:paraId="467FB84F" w14:textId="728FC7D4" w:rsidR="00B4191E" w:rsidRPr="00F67BF7" w:rsidRDefault="00533BB8"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personnes présentant une contre-indication à la vaccination contre la Covid-19 sont-elles soumises à l’obligation du </w:t>
      </w:r>
      <w:r w:rsidR="00AE7954" w:rsidRPr="00F67BF7">
        <w:rPr>
          <w:b/>
          <w:color w:val="263474"/>
          <w:sz w:val="24"/>
        </w:rPr>
        <w:t>pass</w:t>
      </w:r>
      <w:r w:rsidRPr="00F67BF7">
        <w:rPr>
          <w:b/>
          <w:color w:val="263474"/>
          <w:sz w:val="24"/>
        </w:rPr>
        <w:t xml:space="preserve"> san</w:t>
      </w:r>
      <w:r w:rsidR="004061FC" w:rsidRPr="00F67BF7">
        <w:rPr>
          <w:b/>
          <w:color w:val="263474"/>
          <w:sz w:val="24"/>
        </w:rPr>
        <w:t>i</w:t>
      </w:r>
      <w:r w:rsidRPr="00F67BF7">
        <w:rPr>
          <w:b/>
          <w:color w:val="263474"/>
          <w:sz w:val="24"/>
        </w:rPr>
        <w:t xml:space="preserve">taire ? </w:t>
      </w:r>
    </w:p>
    <w:p w14:paraId="3D47F2C7" w14:textId="3A928D99" w:rsidR="003C5EF8" w:rsidRDefault="007C0875" w:rsidP="00A66520">
      <w:pPr>
        <w:pStyle w:val="Textecourant"/>
        <w:spacing w:before="0" w:after="0" w:line="264" w:lineRule="auto"/>
        <w:ind w:left="425" w:right="414"/>
        <w:jc w:val="both"/>
        <w:rPr>
          <w:color w:val="auto"/>
          <w:sz w:val="22"/>
        </w:rPr>
      </w:pPr>
      <w:r w:rsidRPr="00F67BF7">
        <w:rPr>
          <w:color w:val="auto"/>
          <w:sz w:val="22"/>
        </w:rPr>
        <w:t xml:space="preserve">Les personnes </w:t>
      </w:r>
      <w:r w:rsidR="000D4360">
        <w:rPr>
          <w:color w:val="auto"/>
          <w:sz w:val="22"/>
        </w:rPr>
        <w:t xml:space="preserve">pour lesquelles la vaccination contre la Covid-19 est contre-indiquée peuvent </w:t>
      </w:r>
      <w:r w:rsidR="003C5EF8">
        <w:rPr>
          <w:color w:val="auto"/>
          <w:sz w:val="22"/>
        </w:rPr>
        <w:t>obtenir un pass sanitaire</w:t>
      </w:r>
      <w:r w:rsidR="00452E8A">
        <w:rPr>
          <w:color w:val="auto"/>
          <w:sz w:val="22"/>
        </w:rPr>
        <w:t xml:space="preserve"> activités</w:t>
      </w:r>
      <w:r w:rsidR="003C5EF8">
        <w:rPr>
          <w:color w:val="auto"/>
          <w:sz w:val="22"/>
        </w:rPr>
        <w:t xml:space="preserve"> sur la base d’un certificat médical établi par le médecin (généraliste ou spécialiste)</w:t>
      </w:r>
      <w:r w:rsidR="00452E8A">
        <w:rPr>
          <w:color w:val="auto"/>
          <w:sz w:val="22"/>
        </w:rPr>
        <w:t xml:space="preserve"> sur un formulaire dédié (cerfa n°</w:t>
      </w:r>
      <w:r w:rsidR="00F3226C">
        <w:rPr>
          <w:color w:val="auto"/>
          <w:sz w:val="22"/>
        </w:rPr>
        <w:t>16183*01</w:t>
      </w:r>
      <w:r w:rsidR="00452E8A">
        <w:rPr>
          <w:color w:val="auto"/>
          <w:sz w:val="22"/>
        </w:rPr>
        <w:t>).</w:t>
      </w:r>
      <w:r w:rsidR="003C5EF8">
        <w:rPr>
          <w:color w:val="auto"/>
          <w:sz w:val="22"/>
        </w:rPr>
        <w:t xml:space="preserve"> </w:t>
      </w:r>
    </w:p>
    <w:p w14:paraId="64FFF293" w14:textId="37F89E6B" w:rsidR="00452E8A" w:rsidRDefault="00452E8A" w:rsidP="00A66520">
      <w:pPr>
        <w:pStyle w:val="Textecourant"/>
        <w:spacing w:before="0" w:after="0" w:line="264" w:lineRule="auto"/>
        <w:ind w:left="425" w:right="414"/>
        <w:jc w:val="both"/>
        <w:rPr>
          <w:color w:val="auto"/>
          <w:sz w:val="22"/>
        </w:rPr>
      </w:pPr>
    </w:p>
    <w:p w14:paraId="3DCBB882" w14:textId="067A46A7" w:rsidR="003C5EF8" w:rsidRDefault="00CC5574" w:rsidP="00A66520">
      <w:pPr>
        <w:pStyle w:val="Textecourant"/>
        <w:spacing w:before="0" w:after="0" w:line="264" w:lineRule="auto"/>
        <w:ind w:left="425" w:right="414"/>
        <w:jc w:val="both"/>
        <w:rPr>
          <w:color w:val="auto"/>
          <w:sz w:val="22"/>
        </w:rPr>
      </w:pPr>
      <w:r>
        <w:rPr>
          <w:b/>
          <w:color w:val="auto"/>
          <w:sz w:val="22"/>
        </w:rPr>
        <w:t>Afin d’obtenir le pass sanitaire activité</w:t>
      </w:r>
      <w:r w:rsidRPr="00CC5574">
        <w:t xml:space="preserve"> </w:t>
      </w:r>
      <w:r w:rsidRPr="00CC5574">
        <w:rPr>
          <w:b/>
          <w:color w:val="auto"/>
          <w:sz w:val="22"/>
        </w:rPr>
        <w:t>le patient devra transmettre le premier volet du certificat de contre-indication par voie postale à sa caisse de rattachement, à l’attention du médecin conseil</w:t>
      </w:r>
      <w:r>
        <w:rPr>
          <w:b/>
          <w:color w:val="auto"/>
          <w:sz w:val="22"/>
        </w:rPr>
        <w:t>.</w:t>
      </w:r>
      <w:r>
        <w:rPr>
          <w:color w:val="auto"/>
          <w:sz w:val="22"/>
        </w:rPr>
        <w:t xml:space="preserve"> </w:t>
      </w:r>
      <w:r w:rsidRPr="00CC5574">
        <w:rPr>
          <w:color w:val="auto"/>
          <w:sz w:val="22"/>
        </w:rPr>
        <w:t>Après validation du certificat par les services médicaux de l’Assurance Maladie, le patient recevra son passe sanitaire « activités » dans un délai d’une semaine maximum après que son dossier ait été considéré comme recevable. Ce passe lui permettra d’accéder à tous les lieux et activités soumis au passe sanitaire sur le territoire national, avec le QR Code associé. Il ne donnera pas accès à un passe sanitaire « frontières » puisque les pays de l’Union Européenne ne disposent pas des mêmes règles sanitaires.</w:t>
      </w:r>
    </w:p>
    <w:p w14:paraId="1BF534BC" w14:textId="4809B7A5" w:rsidR="00CC5574" w:rsidRDefault="00CC5574" w:rsidP="00A66520">
      <w:pPr>
        <w:pStyle w:val="Textecourant"/>
        <w:spacing w:before="0" w:after="0" w:line="264" w:lineRule="auto"/>
        <w:ind w:left="425" w:right="414"/>
        <w:jc w:val="both"/>
        <w:rPr>
          <w:color w:val="auto"/>
          <w:sz w:val="22"/>
        </w:rPr>
      </w:pPr>
    </w:p>
    <w:p w14:paraId="37D7062A" w14:textId="00732F0B" w:rsidR="00CC5574" w:rsidRDefault="00CC5574" w:rsidP="00A66520">
      <w:pPr>
        <w:pStyle w:val="Textecourant"/>
        <w:spacing w:before="0" w:after="0" w:line="264" w:lineRule="auto"/>
        <w:ind w:left="425" w:right="414"/>
        <w:jc w:val="both"/>
        <w:rPr>
          <w:color w:val="auto"/>
          <w:sz w:val="22"/>
        </w:rPr>
      </w:pPr>
      <w:r w:rsidRPr="00CC5574">
        <w:rPr>
          <w:color w:val="auto"/>
          <w:sz w:val="22"/>
        </w:rPr>
        <w:t>Dans le cas où le patient serait concerné par l’obligation vaccinale, il devra transmettre le deuxième volet du certificat de contre-indication à son employeur. Ce volet est administratif, sans données médicales.</w:t>
      </w:r>
    </w:p>
    <w:p w14:paraId="01C7B4EB" w14:textId="4DAFBB6A" w:rsidR="00CC5574" w:rsidRDefault="00CC5574" w:rsidP="00A66520">
      <w:pPr>
        <w:pStyle w:val="Textecourant"/>
        <w:spacing w:before="0" w:after="0" w:line="264" w:lineRule="auto"/>
        <w:ind w:left="425" w:right="414"/>
        <w:jc w:val="both"/>
        <w:rPr>
          <w:b/>
          <w:color w:val="auto"/>
          <w:sz w:val="22"/>
        </w:rPr>
      </w:pPr>
    </w:p>
    <w:p w14:paraId="16AAC8EE" w14:textId="77777777" w:rsidR="00623210" w:rsidRPr="00F67BF7" w:rsidRDefault="00623210" w:rsidP="00623210">
      <w:pPr>
        <w:pStyle w:val="Textecourant"/>
        <w:numPr>
          <w:ilvl w:val="0"/>
          <w:numId w:val="1"/>
        </w:numPr>
        <w:spacing w:after="120" w:line="240" w:lineRule="auto"/>
        <w:ind w:left="1145" w:right="414" w:hanging="357"/>
        <w:jc w:val="both"/>
        <w:rPr>
          <w:b/>
          <w:color w:val="263474"/>
          <w:sz w:val="24"/>
        </w:rPr>
      </w:pPr>
      <w:r>
        <w:rPr>
          <w:b/>
          <w:color w:val="263474"/>
          <w:sz w:val="24"/>
        </w:rPr>
        <w:t xml:space="preserve">Je suis atteint d’une maladie rare qui n’apparaît pas dans la liste des contre-indications médicales : comment obtenir un passe sanitaire dérogatoire ? </w:t>
      </w:r>
    </w:p>
    <w:p w14:paraId="30EB032A" w14:textId="2046BEB5" w:rsidR="00623210" w:rsidRDefault="00623210" w:rsidP="00623210">
      <w:pPr>
        <w:pStyle w:val="Textecourant"/>
        <w:spacing w:before="0" w:after="0" w:line="264" w:lineRule="auto"/>
        <w:ind w:left="425" w:right="414"/>
        <w:jc w:val="both"/>
        <w:rPr>
          <w:rFonts w:cs="Arial"/>
          <w:sz w:val="22"/>
        </w:rPr>
      </w:pPr>
      <w:r>
        <w:rPr>
          <w:rFonts w:cs="Arial"/>
          <w:sz w:val="22"/>
        </w:rPr>
        <w:t>Des cas de maladies très rares sont susceptibles de justifier d’une contre-indication à la</w:t>
      </w:r>
      <w:r w:rsidR="00520EA4">
        <w:rPr>
          <w:rFonts w:cs="Arial"/>
          <w:sz w:val="22"/>
        </w:rPr>
        <w:t xml:space="preserve"> vaccination contre la Covid-19.</w:t>
      </w:r>
    </w:p>
    <w:p w14:paraId="42E53EA5" w14:textId="77777777" w:rsidR="00623210" w:rsidRDefault="00623210" w:rsidP="00623210">
      <w:pPr>
        <w:pStyle w:val="Textecourant"/>
        <w:spacing w:before="0" w:after="0" w:line="264" w:lineRule="auto"/>
        <w:ind w:left="425" w:right="414"/>
        <w:jc w:val="both"/>
        <w:rPr>
          <w:rFonts w:cs="Arial"/>
          <w:sz w:val="22"/>
        </w:rPr>
      </w:pPr>
    </w:p>
    <w:p w14:paraId="6FA1185B" w14:textId="7F98B1DB" w:rsidR="00623210" w:rsidRDefault="00520EA4" w:rsidP="00623210">
      <w:pPr>
        <w:pStyle w:val="Textecourant"/>
        <w:spacing w:before="0" w:after="0" w:line="264" w:lineRule="auto"/>
        <w:ind w:left="425" w:right="414"/>
        <w:jc w:val="both"/>
        <w:rPr>
          <w:rFonts w:cs="Arial"/>
          <w:sz w:val="22"/>
        </w:rPr>
      </w:pPr>
      <w:r>
        <w:rPr>
          <w:rFonts w:cs="Arial"/>
          <w:sz w:val="22"/>
        </w:rPr>
        <w:t>Ainsi, u</w:t>
      </w:r>
      <w:r w:rsidR="00623210">
        <w:rPr>
          <w:rFonts w:cs="Arial"/>
          <w:sz w:val="22"/>
        </w:rPr>
        <w:t xml:space="preserve">n patient qui </w:t>
      </w:r>
      <w:r>
        <w:rPr>
          <w:rFonts w:cs="Arial"/>
          <w:sz w:val="22"/>
        </w:rPr>
        <w:t>présenterait l’u</w:t>
      </w:r>
      <w:r w:rsidR="00623210">
        <w:rPr>
          <w:rFonts w:cs="Arial"/>
          <w:sz w:val="22"/>
        </w:rPr>
        <w:t xml:space="preserve">ne de ces contre-indications très rares devra se rapprocher du </w:t>
      </w:r>
      <w:r w:rsidR="00623210" w:rsidRPr="003F1AA9">
        <w:rPr>
          <w:rFonts w:cs="Arial"/>
          <w:b/>
          <w:sz w:val="22"/>
        </w:rPr>
        <w:t>Centre de Référence ou de Compétence Maladies Rares</w:t>
      </w:r>
      <w:r w:rsidR="00623210">
        <w:rPr>
          <w:rFonts w:cs="Arial"/>
          <w:sz w:val="22"/>
        </w:rPr>
        <w:t xml:space="preserve"> (CRMR/CCMR) qui le suit. Le CRMR/CCMR transmettra directement son </w:t>
      </w:r>
      <w:r>
        <w:rPr>
          <w:rFonts w:cs="Arial"/>
          <w:sz w:val="22"/>
        </w:rPr>
        <w:t xml:space="preserve">certificat médical </w:t>
      </w:r>
      <w:r w:rsidRPr="00520EA4">
        <w:rPr>
          <w:rFonts w:cs="Arial"/>
          <w:sz w:val="22"/>
        </w:rPr>
        <w:t>avec le formulaire Cerfa « Certificat médical de contre-indication à la vaccination COVID-19 n°16183*01 »</w:t>
      </w:r>
      <w:r>
        <w:rPr>
          <w:rFonts w:cs="Arial"/>
          <w:sz w:val="22"/>
        </w:rPr>
        <w:t xml:space="preserve"> dument rempli à la caisse d’assurance maladie du patient, en précisant « à l’attention du médecin conseil ». L’Assurance maladie pourra ensuite</w:t>
      </w:r>
      <w:r w:rsidR="00623210">
        <w:rPr>
          <w:rFonts w:cs="Arial"/>
          <w:sz w:val="22"/>
        </w:rPr>
        <w:t xml:space="preserve"> éditer le passe sanitaire selon la procédure en vigueur actuellement. Il est également demandé au CRMR/CCMR de faire un retour d’information au médecin traitant (et spécialiste si besoin) du patient. </w:t>
      </w:r>
    </w:p>
    <w:p w14:paraId="1FEC1ED7" w14:textId="417BA1AC" w:rsidR="000E09C4" w:rsidRDefault="000E09C4" w:rsidP="00623210">
      <w:pPr>
        <w:pStyle w:val="Textecourant"/>
        <w:spacing w:before="0" w:after="0" w:line="264" w:lineRule="auto"/>
        <w:ind w:left="425" w:right="414"/>
        <w:jc w:val="both"/>
        <w:rPr>
          <w:rFonts w:cs="Arial"/>
          <w:sz w:val="22"/>
        </w:rPr>
      </w:pPr>
    </w:p>
    <w:p w14:paraId="3EF618D4" w14:textId="616DC299" w:rsidR="000E09C4" w:rsidRDefault="000E09C4" w:rsidP="00623210">
      <w:pPr>
        <w:pStyle w:val="Textecourant"/>
        <w:spacing w:before="0" w:after="0" w:line="264" w:lineRule="auto"/>
        <w:ind w:left="425" w:right="414"/>
        <w:jc w:val="both"/>
        <w:rPr>
          <w:rFonts w:cs="Arial"/>
          <w:sz w:val="22"/>
        </w:rPr>
      </w:pPr>
      <w:r w:rsidRPr="003D1DD7">
        <w:rPr>
          <w:rFonts w:cs="Arial"/>
          <w:sz w:val="22"/>
        </w:rPr>
        <w:t>Face à un cas particulier de contre-indication non</w:t>
      </w:r>
      <w:r>
        <w:rPr>
          <w:rFonts w:cs="Arial"/>
          <w:sz w:val="22"/>
        </w:rPr>
        <w:t xml:space="preserve"> listée et si le patient n’est plus suivi par un CRMR/CCMR</w:t>
      </w:r>
      <w:r w:rsidRPr="003D1DD7">
        <w:rPr>
          <w:rFonts w:cs="Arial"/>
          <w:sz w:val="22"/>
        </w:rPr>
        <w:t xml:space="preserve">, le </w:t>
      </w:r>
      <w:r w:rsidRPr="00520EA4">
        <w:rPr>
          <w:rFonts w:cs="Arial"/>
          <w:b/>
          <w:sz w:val="22"/>
        </w:rPr>
        <w:t>médecin traitant</w:t>
      </w:r>
      <w:r>
        <w:rPr>
          <w:rFonts w:cs="Arial"/>
          <w:sz w:val="22"/>
        </w:rPr>
        <w:t xml:space="preserve"> pourra contacter la Filière de Santé Maladies Rares</w:t>
      </w:r>
      <w:r w:rsidRPr="003D1DD7">
        <w:rPr>
          <w:rFonts w:cs="Arial"/>
          <w:sz w:val="22"/>
        </w:rPr>
        <w:t xml:space="preserve"> correspondant</w:t>
      </w:r>
      <w:r>
        <w:rPr>
          <w:rFonts w:cs="Arial"/>
          <w:sz w:val="22"/>
        </w:rPr>
        <w:t>e</w:t>
      </w:r>
      <w:r w:rsidRPr="003D1DD7">
        <w:rPr>
          <w:rFonts w:cs="Arial"/>
          <w:sz w:val="22"/>
        </w:rPr>
        <w:t xml:space="preserve"> à la maladie du patient, </w:t>
      </w:r>
      <w:r>
        <w:rPr>
          <w:rFonts w:cs="Arial"/>
          <w:sz w:val="22"/>
        </w:rPr>
        <w:t xml:space="preserve">qui </w:t>
      </w:r>
      <w:r w:rsidRPr="0054189E">
        <w:rPr>
          <w:rFonts w:cs="Arial"/>
          <w:sz w:val="22"/>
        </w:rPr>
        <w:t>orientera vers le CRMR</w:t>
      </w:r>
      <w:r>
        <w:rPr>
          <w:rFonts w:cs="Arial"/>
          <w:sz w:val="22"/>
        </w:rPr>
        <w:t>/CCMR</w:t>
      </w:r>
      <w:r w:rsidRPr="0054189E">
        <w:rPr>
          <w:rFonts w:cs="Arial"/>
          <w:sz w:val="22"/>
        </w:rPr>
        <w:t xml:space="preserve"> compétent</w:t>
      </w:r>
      <w:r>
        <w:rPr>
          <w:rFonts w:cs="Arial"/>
          <w:sz w:val="22"/>
        </w:rPr>
        <w:t>.</w:t>
      </w:r>
      <w:r w:rsidRPr="00EC377D">
        <w:rPr>
          <w:rFonts w:cs="Arial"/>
          <w:sz w:val="22"/>
        </w:rPr>
        <w:t xml:space="preserve"> </w:t>
      </w:r>
      <w:r w:rsidRPr="0054189E">
        <w:rPr>
          <w:rFonts w:cs="Arial"/>
          <w:sz w:val="22"/>
        </w:rPr>
        <w:t xml:space="preserve">Celui-ci </w:t>
      </w:r>
      <w:r>
        <w:rPr>
          <w:rFonts w:cs="Arial"/>
          <w:sz w:val="22"/>
        </w:rPr>
        <w:t xml:space="preserve">rendra son avis </w:t>
      </w:r>
      <w:r w:rsidRPr="003D1DD7">
        <w:rPr>
          <w:rFonts w:cs="Arial"/>
          <w:sz w:val="22"/>
        </w:rPr>
        <w:t xml:space="preserve">sur l’opportunité et l’innocuité de la vaccination </w:t>
      </w:r>
      <w:r w:rsidRPr="003D1DD7">
        <w:rPr>
          <w:rFonts w:cs="Arial"/>
          <w:sz w:val="22"/>
        </w:rPr>
        <w:lastRenderedPageBreak/>
        <w:t>contre la Covid-19 pour le patien</w:t>
      </w:r>
      <w:r>
        <w:rPr>
          <w:rFonts w:cs="Arial"/>
          <w:sz w:val="22"/>
        </w:rPr>
        <w:t xml:space="preserve">t. </w:t>
      </w:r>
      <w:r w:rsidRPr="00312ADD">
        <w:rPr>
          <w:rFonts w:cs="Arial"/>
          <w:sz w:val="22"/>
        </w:rPr>
        <w:t>S’il conclut à une contre-indication vaccinale, le CRMR transmettra son avis au médecin conseil de la caisse d’assurance maladie pour l’édition du passe sanitaire, et au médecin traitant (ou spécialiste si besoin) pour l’informer.</w:t>
      </w:r>
    </w:p>
    <w:p w14:paraId="6F03789D" w14:textId="77777777" w:rsidR="00623210" w:rsidRDefault="00623210" w:rsidP="00623210">
      <w:pPr>
        <w:pStyle w:val="Textecourant"/>
        <w:spacing w:before="0" w:after="0" w:line="264" w:lineRule="auto"/>
        <w:ind w:left="425" w:right="414"/>
        <w:jc w:val="both"/>
        <w:rPr>
          <w:rFonts w:cs="Arial"/>
          <w:sz w:val="22"/>
        </w:rPr>
      </w:pPr>
    </w:p>
    <w:p w14:paraId="13BAE999" w14:textId="1362C4CA" w:rsidR="00CD406B" w:rsidRPr="00F67BF7" w:rsidRDefault="00CD406B" w:rsidP="00CD406B">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des dérogations au </w:t>
      </w:r>
      <w:r w:rsidR="00AE7954" w:rsidRPr="00F67BF7">
        <w:rPr>
          <w:b/>
          <w:color w:val="263474"/>
          <w:sz w:val="24"/>
        </w:rPr>
        <w:t>pass</w:t>
      </w:r>
      <w:r w:rsidRPr="00F67BF7">
        <w:rPr>
          <w:b/>
          <w:color w:val="263474"/>
          <w:sz w:val="24"/>
        </w:rPr>
        <w:t xml:space="preserve"> sanitaire sont </w:t>
      </w:r>
      <w:r w:rsidR="00533BB8" w:rsidRPr="00F67BF7">
        <w:rPr>
          <w:b/>
          <w:color w:val="263474"/>
          <w:sz w:val="24"/>
        </w:rPr>
        <w:t xml:space="preserve">spécifiquement </w:t>
      </w:r>
      <w:r w:rsidRPr="00F67BF7">
        <w:rPr>
          <w:b/>
          <w:color w:val="263474"/>
          <w:sz w:val="24"/>
        </w:rPr>
        <w:t xml:space="preserve">prévues pour les personnes en situation de handicap ? </w:t>
      </w:r>
    </w:p>
    <w:p w14:paraId="0F325AB7" w14:textId="7E2D72C5" w:rsidR="007C0875" w:rsidRPr="00F67BF7" w:rsidRDefault="00CD406B" w:rsidP="00EA4773">
      <w:pPr>
        <w:pStyle w:val="Textecourant"/>
        <w:spacing w:before="0" w:after="360" w:line="264" w:lineRule="auto"/>
        <w:ind w:left="426" w:right="414"/>
        <w:jc w:val="both"/>
        <w:rPr>
          <w:color w:val="auto"/>
          <w:sz w:val="22"/>
        </w:rPr>
      </w:pPr>
      <w:r w:rsidRPr="00F67BF7">
        <w:rPr>
          <w:b/>
          <w:color w:val="auto"/>
          <w:sz w:val="22"/>
        </w:rPr>
        <w:t xml:space="preserve">Non, à ce stade, </w:t>
      </w:r>
      <w:r w:rsidR="008C7EF8" w:rsidRPr="00F67BF7">
        <w:rPr>
          <w:b/>
          <w:color w:val="auto"/>
          <w:sz w:val="22"/>
        </w:rPr>
        <w:t>il n’existe pas de dérogation</w:t>
      </w:r>
      <w:r w:rsidR="0012416B" w:rsidRPr="00F67BF7">
        <w:rPr>
          <w:b/>
          <w:color w:val="auto"/>
          <w:sz w:val="22"/>
        </w:rPr>
        <w:t xml:space="preserve"> spécifique pour les personnes en situation </w:t>
      </w:r>
      <w:r w:rsidR="00533BB8" w:rsidRPr="00F67BF7">
        <w:rPr>
          <w:b/>
          <w:color w:val="auto"/>
          <w:sz w:val="22"/>
        </w:rPr>
        <w:t xml:space="preserve">de handicap </w:t>
      </w:r>
      <w:r w:rsidR="008C7EF8" w:rsidRPr="00F67BF7">
        <w:rPr>
          <w:b/>
          <w:color w:val="auto"/>
          <w:sz w:val="22"/>
        </w:rPr>
        <w:t xml:space="preserve">à l’exigence de présentation du </w:t>
      </w:r>
      <w:r w:rsidR="00AE7954" w:rsidRPr="00F67BF7">
        <w:rPr>
          <w:b/>
          <w:color w:val="auto"/>
          <w:sz w:val="22"/>
        </w:rPr>
        <w:t>pass</w:t>
      </w:r>
      <w:r w:rsidR="008C7EF8" w:rsidRPr="00F67BF7">
        <w:rPr>
          <w:b/>
          <w:color w:val="auto"/>
          <w:sz w:val="22"/>
        </w:rPr>
        <w:t xml:space="preserve"> sanitaire.</w:t>
      </w:r>
      <w:r w:rsidR="008C7EF8" w:rsidRPr="00F67BF7">
        <w:rPr>
          <w:color w:val="auto"/>
          <w:sz w:val="22"/>
        </w:rPr>
        <w:t xml:space="preserve"> </w:t>
      </w:r>
    </w:p>
    <w:p w14:paraId="6027C8CB" w14:textId="79D9EFF2" w:rsidR="007C0875" w:rsidRPr="00F67BF7" w:rsidRDefault="00493B57" w:rsidP="00D85FD4">
      <w:pPr>
        <w:pStyle w:val="Textecourant"/>
        <w:spacing w:before="0" w:after="360" w:line="264" w:lineRule="auto"/>
        <w:ind w:left="426" w:right="414"/>
        <w:jc w:val="both"/>
        <w:rPr>
          <w:color w:val="auto"/>
          <w:sz w:val="22"/>
        </w:rPr>
      </w:pPr>
      <w:r w:rsidRPr="00F67BF7">
        <w:rPr>
          <w:color w:val="auto"/>
          <w:sz w:val="22"/>
        </w:rPr>
        <w:t>L</w:t>
      </w:r>
      <w:r w:rsidR="008C7EF8" w:rsidRPr="00F67BF7">
        <w:rPr>
          <w:color w:val="auto"/>
          <w:sz w:val="22"/>
        </w:rPr>
        <w:t>es personnes dans l’incapacité de recevoir le vaccin sont invitées à réalise</w:t>
      </w:r>
      <w:r w:rsidR="00DA4784" w:rsidRPr="00F67BF7">
        <w:rPr>
          <w:color w:val="auto"/>
          <w:sz w:val="22"/>
        </w:rPr>
        <w:t>r un test RT-PCR ou antigénique.</w:t>
      </w:r>
      <w:r w:rsidR="007C0875" w:rsidRPr="00F67BF7">
        <w:rPr>
          <w:b/>
          <w:sz w:val="22"/>
        </w:rPr>
        <w:t xml:space="preserve"> </w:t>
      </w:r>
      <w:r w:rsidR="007C0875" w:rsidRPr="00F67BF7">
        <w:rPr>
          <w:sz w:val="22"/>
        </w:rPr>
        <w:t>L</w:t>
      </w:r>
      <w:r w:rsidR="007C0875" w:rsidRPr="00F67BF7">
        <w:rPr>
          <w:color w:val="auto"/>
          <w:sz w:val="22"/>
        </w:rPr>
        <w:t xml:space="preserve">’usage du test RT-PCR salivaire est reconnu, et constitue une alternative au tests sur prélèvement nasopharyngé dont l’acceptabilité est difficile pour certaines personnes en situation de handicap. </w:t>
      </w:r>
    </w:p>
    <w:p w14:paraId="6A735FA5" w14:textId="519F6F80" w:rsidR="008C7EF8" w:rsidRPr="00F67BF7" w:rsidRDefault="000B613C" w:rsidP="00EA4773">
      <w:pPr>
        <w:pStyle w:val="Textecourant"/>
        <w:spacing w:before="0" w:after="360" w:line="264" w:lineRule="auto"/>
        <w:ind w:left="426" w:right="414"/>
        <w:jc w:val="both"/>
        <w:rPr>
          <w:color w:val="auto"/>
          <w:sz w:val="22"/>
        </w:rPr>
      </w:pPr>
      <w:r>
        <w:rPr>
          <w:color w:val="auto"/>
          <w:sz w:val="22"/>
        </w:rPr>
        <w:t>T</w:t>
      </w:r>
      <w:r w:rsidR="008C7EF8" w:rsidRPr="00F67BF7">
        <w:rPr>
          <w:color w:val="auto"/>
          <w:sz w:val="22"/>
        </w:rPr>
        <w:t xml:space="preserve">oute dérogation accordée aurait pour effet de fragiliser le dispositif et </w:t>
      </w:r>
      <w:r>
        <w:rPr>
          <w:color w:val="auto"/>
          <w:sz w:val="22"/>
        </w:rPr>
        <w:t>cela ne peut</w:t>
      </w:r>
      <w:r w:rsidRPr="00F67BF7">
        <w:rPr>
          <w:color w:val="auto"/>
          <w:sz w:val="22"/>
        </w:rPr>
        <w:t xml:space="preserve"> </w:t>
      </w:r>
      <w:r w:rsidR="008C7EF8" w:rsidRPr="00F67BF7">
        <w:rPr>
          <w:color w:val="auto"/>
          <w:sz w:val="22"/>
        </w:rPr>
        <w:t xml:space="preserve">être mis en œuvre dans le contexte d’une remontée épidémique. Le </w:t>
      </w:r>
      <w:r w:rsidR="00AE7954" w:rsidRPr="00F67BF7">
        <w:rPr>
          <w:color w:val="auto"/>
          <w:sz w:val="22"/>
        </w:rPr>
        <w:t>pass</w:t>
      </w:r>
      <w:r w:rsidR="008C7EF8" w:rsidRPr="00F67BF7">
        <w:rPr>
          <w:color w:val="auto"/>
          <w:sz w:val="22"/>
        </w:rPr>
        <w:t xml:space="preserve"> sanitaire représente en effet aujourd’hui un outil indispensable au maintien de</w:t>
      </w:r>
      <w:r>
        <w:rPr>
          <w:color w:val="auto"/>
          <w:sz w:val="22"/>
        </w:rPr>
        <w:t xml:space="preserve"> l’ouverture des établissements recevant du public. </w:t>
      </w:r>
    </w:p>
    <w:p w14:paraId="5700343A" w14:textId="77777777" w:rsidR="0014227A" w:rsidRPr="00F67BF7" w:rsidRDefault="001B2955" w:rsidP="00992CF8">
      <w:pPr>
        <w:pStyle w:val="Textecourant"/>
        <w:numPr>
          <w:ilvl w:val="0"/>
          <w:numId w:val="6"/>
        </w:numPr>
        <w:spacing w:after="120" w:line="240" w:lineRule="auto"/>
        <w:ind w:right="414"/>
        <w:jc w:val="both"/>
        <w:rPr>
          <w:b/>
          <w:color w:val="263474"/>
          <w:sz w:val="24"/>
        </w:rPr>
      </w:pPr>
      <w:bookmarkStart w:id="3" w:name="informations"/>
      <w:bookmarkStart w:id="4" w:name="department"/>
      <w:bookmarkEnd w:id="3"/>
      <w:bookmarkEnd w:id="4"/>
      <w:r w:rsidRPr="00F67BF7">
        <w:rPr>
          <w:b/>
          <w:color w:val="263474"/>
          <w:sz w:val="24"/>
        </w:rPr>
        <w:t xml:space="preserve">Le masque est obligatoire, </w:t>
      </w:r>
      <w:r w:rsidR="00A82392" w:rsidRPr="00F67BF7">
        <w:rPr>
          <w:b/>
          <w:color w:val="263474"/>
          <w:sz w:val="24"/>
        </w:rPr>
        <w:t xml:space="preserve">mais </w:t>
      </w:r>
      <w:r w:rsidRPr="00F67BF7">
        <w:rPr>
          <w:b/>
          <w:color w:val="263474"/>
          <w:sz w:val="24"/>
        </w:rPr>
        <w:t xml:space="preserve">je ne peux pas vraiment en porter un, comment puis-je faire ? </w:t>
      </w:r>
    </w:p>
    <w:p w14:paraId="3DE07C19" w14:textId="77777777" w:rsidR="009C000D" w:rsidRPr="00F67BF7" w:rsidRDefault="0014227A" w:rsidP="00992CF8">
      <w:pPr>
        <w:pStyle w:val="Textecourant"/>
        <w:spacing w:after="120" w:line="264" w:lineRule="auto"/>
        <w:ind w:left="465" w:right="414"/>
        <w:jc w:val="both"/>
        <w:rPr>
          <w:sz w:val="22"/>
        </w:rPr>
      </w:pPr>
      <w:r w:rsidRPr="00F67BF7">
        <w:rPr>
          <w:b/>
          <w:sz w:val="22"/>
        </w:rPr>
        <w:t>La dérogation au port du masque est possible,</w:t>
      </w:r>
      <w:r w:rsidRPr="00F67BF7">
        <w:rPr>
          <w:sz w:val="22"/>
        </w:rPr>
        <w:t xml:space="preserve"> </w:t>
      </w:r>
      <w:r w:rsidRPr="00F67BF7">
        <w:rPr>
          <w:b/>
          <w:sz w:val="22"/>
        </w:rPr>
        <w:t>dans les cas où celui</w:t>
      </w:r>
      <w:r w:rsidR="00EC0238" w:rsidRPr="00F67BF7">
        <w:rPr>
          <w:b/>
          <w:sz w:val="22"/>
        </w:rPr>
        <w:t xml:space="preserve">-ci est </w:t>
      </w:r>
      <w:r w:rsidRPr="00F67BF7">
        <w:rPr>
          <w:b/>
          <w:sz w:val="22"/>
        </w:rPr>
        <w:t xml:space="preserve">obligatoire, </w:t>
      </w:r>
      <w:r w:rsidRPr="00F67BF7">
        <w:rPr>
          <w:sz w:val="22"/>
        </w:rPr>
        <w:t>comme par exemple dans les transports</w:t>
      </w:r>
      <w:r w:rsidR="00CA2156" w:rsidRPr="00F67BF7">
        <w:rPr>
          <w:sz w:val="22"/>
        </w:rPr>
        <w:t xml:space="preserve"> en commun</w:t>
      </w:r>
      <w:r w:rsidRPr="00F67BF7">
        <w:rPr>
          <w:sz w:val="22"/>
        </w:rPr>
        <w:t>, pour le</w:t>
      </w:r>
      <w:r w:rsidR="007511E5" w:rsidRPr="00F67BF7">
        <w:rPr>
          <w:sz w:val="22"/>
        </w:rPr>
        <w:t xml:space="preserve">s personnes dont le handicap le </w:t>
      </w:r>
      <w:r w:rsidRPr="00F67BF7">
        <w:rPr>
          <w:sz w:val="22"/>
        </w:rPr>
        <w:t>rend difficilement supportable</w:t>
      </w:r>
      <w:r w:rsidR="00137570" w:rsidRPr="00F67BF7">
        <w:rPr>
          <w:sz w:val="22"/>
        </w:rPr>
        <w:t xml:space="preserve">, mais à </w:t>
      </w:r>
      <w:r w:rsidR="00137570" w:rsidRPr="00F67BF7">
        <w:rPr>
          <w:b/>
          <w:sz w:val="22"/>
        </w:rPr>
        <w:t xml:space="preserve">deux </w:t>
      </w:r>
      <w:r w:rsidR="009C000D" w:rsidRPr="00F67BF7">
        <w:rPr>
          <w:b/>
          <w:sz w:val="22"/>
        </w:rPr>
        <w:t>conditions :</w:t>
      </w:r>
      <w:r w:rsidR="009C000D" w:rsidRPr="00F67BF7">
        <w:rPr>
          <w:sz w:val="22"/>
        </w:rPr>
        <w:t xml:space="preserve"> </w:t>
      </w:r>
    </w:p>
    <w:p w14:paraId="68059B8E" w14:textId="77777777" w:rsidR="009C000D" w:rsidRPr="00F67BF7" w:rsidRDefault="0014227A" w:rsidP="00992CF8">
      <w:pPr>
        <w:pStyle w:val="Textecourant"/>
        <w:numPr>
          <w:ilvl w:val="1"/>
          <w:numId w:val="6"/>
        </w:numPr>
        <w:spacing w:line="264" w:lineRule="auto"/>
        <w:ind w:right="414"/>
        <w:jc w:val="both"/>
        <w:rPr>
          <w:b/>
          <w:sz w:val="22"/>
        </w:rPr>
      </w:pPr>
      <w:r w:rsidRPr="00F67BF7">
        <w:rPr>
          <w:b/>
          <w:sz w:val="22"/>
        </w:rPr>
        <w:t>Il sera nécessaire pour les personnes de se munir d’un certificat médical justifiant de cette impossibilité.</w:t>
      </w:r>
    </w:p>
    <w:p w14:paraId="3A2D7393" w14:textId="77777777" w:rsidR="00DF6F57" w:rsidRPr="00F67BF7" w:rsidRDefault="0014227A" w:rsidP="00992CF8">
      <w:pPr>
        <w:pStyle w:val="Textecourant"/>
        <w:numPr>
          <w:ilvl w:val="1"/>
          <w:numId w:val="6"/>
        </w:numPr>
        <w:spacing w:after="120" w:line="264" w:lineRule="auto"/>
        <w:ind w:right="414"/>
        <w:jc w:val="both"/>
        <w:rPr>
          <w:b/>
          <w:sz w:val="22"/>
        </w:rPr>
      </w:pPr>
      <w:r w:rsidRPr="00F67BF7">
        <w:rPr>
          <w:b/>
          <w:sz w:val="22"/>
        </w:rPr>
        <w:t xml:space="preserve">La personne handicapée sera également tenue </w:t>
      </w:r>
      <w:r w:rsidR="008C205C" w:rsidRPr="00F67BF7">
        <w:rPr>
          <w:b/>
          <w:sz w:val="22"/>
        </w:rPr>
        <w:t xml:space="preserve">de </w:t>
      </w:r>
      <w:r w:rsidRPr="00F67BF7">
        <w:rPr>
          <w:b/>
          <w:sz w:val="22"/>
        </w:rPr>
        <w:t>prendre toutes les précautions sanitaires possibles (port si possible d’une visière, respect des distances physiques).</w:t>
      </w:r>
    </w:p>
    <w:p w14:paraId="7CB791D6" w14:textId="77777777" w:rsidR="00091D8B" w:rsidRPr="00F67BF7" w:rsidRDefault="00DF6F57" w:rsidP="00992CF8">
      <w:pPr>
        <w:pStyle w:val="Textecourant"/>
        <w:spacing w:after="360" w:line="264" w:lineRule="auto"/>
        <w:ind w:left="425" w:right="414"/>
        <w:jc w:val="both"/>
        <w:rPr>
          <w:rStyle w:val="Lienhypertexte"/>
          <w:rFonts w:cs="Arial"/>
          <w:b/>
          <w:color w:val="auto"/>
          <w:spacing w:val="-4"/>
          <w:sz w:val="22"/>
          <w:u w:val="none"/>
        </w:rPr>
      </w:pPr>
      <w:r w:rsidRPr="00F67BF7">
        <w:rPr>
          <w:b/>
          <w:sz w:val="22"/>
        </w:rPr>
        <w:t xml:space="preserve">Pour savoir comment bien porter son masque, </w:t>
      </w:r>
      <w:r w:rsidRPr="00F67BF7">
        <w:rPr>
          <w:sz w:val="22"/>
        </w:rPr>
        <w:t xml:space="preserve">consultez la rubrique « Information - Masques grand public » sur le site du Gouvernement : </w:t>
      </w:r>
      <w:hyperlink r:id="rId31" w:history="1">
        <w:r w:rsidRPr="00F67BF7">
          <w:rPr>
            <w:rStyle w:val="Lienhypertexte"/>
            <w:sz w:val="22"/>
          </w:rPr>
          <w:t>https://www.gouvernement.fr/info-coronavirus/masques-grand-public</w:t>
        </w:r>
      </w:hyperlink>
      <w:r w:rsidR="00100F2A" w:rsidRPr="00F67BF7">
        <w:rPr>
          <w:sz w:val="22"/>
        </w:rPr>
        <w:t xml:space="preserve"> </w:t>
      </w:r>
      <w:r w:rsidR="00100F2A" w:rsidRPr="00F67BF7">
        <w:rPr>
          <w:color w:val="auto"/>
          <w:sz w:val="22"/>
        </w:rPr>
        <w:t xml:space="preserve">ou téléchargez la fiche en FALC « Le masque » sur : </w:t>
      </w:r>
      <w:hyperlink r:id="rId32" w:history="1">
        <w:r w:rsidR="00100F2A"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u w:val="none"/>
        </w:rPr>
        <w:t>.</w:t>
      </w:r>
    </w:p>
    <w:p w14:paraId="23B3DD7C" w14:textId="6774DB02" w:rsidR="00EA5F72" w:rsidRPr="00F67BF7" w:rsidRDefault="00EA5F72" w:rsidP="00EA5F72">
      <w:pPr>
        <w:pStyle w:val="Textecourant"/>
        <w:numPr>
          <w:ilvl w:val="0"/>
          <w:numId w:val="6"/>
        </w:numPr>
        <w:spacing w:after="120" w:line="240" w:lineRule="auto"/>
        <w:ind w:right="414"/>
        <w:jc w:val="both"/>
        <w:rPr>
          <w:b/>
          <w:color w:val="263474"/>
          <w:sz w:val="24"/>
        </w:rPr>
      </w:pPr>
      <w:r w:rsidRPr="00F67BF7">
        <w:rPr>
          <w:b/>
          <w:color w:val="263474"/>
          <w:sz w:val="24"/>
        </w:rPr>
        <w:t>Est-ce que les séjours de vacances et de répit au bénéfice des personnes en situation de handicap sont autorisés</w:t>
      </w:r>
      <w:r w:rsidRPr="00F67BF7" w:rsidDel="004B4687">
        <w:rPr>
          <w:b/>
          <w:color w:val="263474"/>
          <w:sz w:val="24"/>
        </w:rPr>
        <w:t xml:space="preserve"> </w:t>
      </w:r>
      <w:r w:rsidRPr="00F67BF7">
        <w:rPr>
          <w:b/>
          <w:color w:val="263474"/>
          <w:sz w:val="24"/>
        </w:rPr>
        <w:t>?</w:t>
      </w:r>
      <w:r w:rsidR="006F7D79" w:rsidRPr="00F67BF7">
        <w:rPr>
          <w:b/>
          <w:color w:val="263474"/>
          <w:sz w:val="24"/>
        </w:rPr>
        <w:t xml:space="preserve"> </w:t>
      </w:r>
      <w:r w:rsidR="0049339B" w:rsidRPr="00F67BF7">
        <w:rPr>
          <w:b/>
          <w:color w:val="263474"/>
          <w:sz w:val="24"/>
        </w:rPr>
        <w:t xml:space="preserve"> Sont-ils soumis au </w:t>
      </w:r>
      <w:r w:rsidR="00AE7954" w:rsidRPr="00F67BF7">
        <w:rPr>
          <w:b/>
          <w:color w:val="263474"/>
          <w:sz w:val="24"/>
        </w:rPr>
        <w:t>pass</w:t>
      </w:r>
      <w:r w:rsidR="0049339B" w:rsidRPr="00F67BF7">
        <w:rPr>
          <w:b/>
          <w:color w:val="263474"/>
          <w:sz w:val="24"/>
        </w:rPr>
        <w:t xml:space="preserve"> sanitaire ?</w:t>
      </w:r>
    </w:p>
    <w:p w14:paraId="2E340C64" w14:textId="2B1B31C9" w:rsidR="00EA5F72" w:rsidRPr="00F67BF7" w:rsidRDefault="00EA5F72"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séjours accueillant des personnes en situation de handicap (vacances adaptées organisées - VAO, séjours de répit « vacances » organisés par des structures médico-sociales- et transferts organisés par des établissements et services médico-sociaux accompagnant des enfants ou adolescents) peuvent être organisés, sous réserve du respect du protocole sanitaire.</w:t>
      </w:r>
    </w:p>
    <w:p w14:paraId="4D51AA6F" w14:textId="7BF2C853" w:rsidR="0049339B" w:rsidRPr="00F67BF7" w:rsidRDefault="007C0875"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 xml:space="preserve">Selon l’organisation prévue (activités et modalités d’hébergement proposées), le </w:t>
      </w:r>
      <w:r w:rsidR="00AE7954" w:rsidRPr="00F67BF7">
        <w:rPr>
          <w:rFonts w:eastAsiaTheme="minorHAnsi" w:cs="Arial"/>
          <w:b w:val="0"/>
          <w:color w:val="auto"/>
          <w:sz w:val="22"/>
          <w:lang w:eastAsia="en-US"/>
        </w:rPr>
        <w:t>pass</w:t>
      </w:r>
      <w:r w:rsidRPr="00F67BF7">
        <w:rPr>
          <w:rFonts w:eastAsiaTheme="minorHAnsi" w:cs="Arial"/>
          <w:b w:val="0"/>
          <w:color w:val="auto"/>
          <w:sz w:val="22"/>
          <w:lang w:eastAsia="en-US"/>
        </w:rPr>
        <w:t xml:space="preserve"> sanitaire pourra être exigé pour les voyageurs majeurs pour leur participation au séjour. </w:t>
      </w:r>
    </w:p>
    <w:p w14:paraId="31E8DF07" w14:textId="77777777" w:rsidR="002A7176" w:rsidRPr="00F67BF7" w:rsidRDefault="002A7176" w:rsidP="00EA5F72">
      <w:pPr>
        <w:pStyle w:val="Titreniveau2"/>
        <w:spacing w:line="264" w:lineRule="auto"/>
        <w:ind w:left="425" w:right="414"/>
        <w:jc w:val="both"/>
        <w:rPr>
          <w:rFonts w:eastAsiaTheme="minorHAnsi" w:cs="Arial"/>
          <w:b w:val="0"/>
          <w:color w:val="auto"/>
          <w:sz w:val="22"/>
          <w:lang w:eastAsia="en-US"/>
        </w:rPr>
      </w:pPr>
    </w:p>
    <w:p w14:paraId="3EF069A8" w14:textId="77777777" w:rsidR="0000125F" w:rsidRPr="00F67BF7" w:rsidRDefault="00401B85" w:rsidP="0077372A">
      <w:pPr>
        <w:pStyle w:val="Textecourant"/>
        <w:numPr>
          <w:ilvl w:val="0"/>
          <w:numId w:val="6"/>
        </w:numPr>
        <w:spacing w:after="120" w:line="240" w:lineRule="auto"/>
        <w:ind w:right="414"/>
        <w:jc w:val="both"/>
        <w:rPr>
          <w:b/>
          <w:color w:val="263474"/>
          <w:sz w:val="24"/>
        </w:rPr>
      </w:pPr>
      <w:r w:rsidRPr="00F67BF7">
        <w:rPr>
          <w:b/>
          <w:color w:val="263474"/>
          <w:sz w:val="24"/>
        </w:rPr>
        <w:t>Est-ce qu’il existe</w:t>
      </w:r>
      <w:r w:rsidR="008D4B16" w:rsidRPr="00F67BF7">
        <w:rPr>
          <w:b/>
          <w:color w:val="263474"/>
          <w:sz w:val="24"/>
        </w:rPr>
        <w:t xml:space="preserve"> une plateforme </w:t>
      </w:r>
      <w:r w:rsidR="00B34166" w:rsidRPr="00F67BF7">
        <w:rPr>
          <w:b/>
          <w:color w:val="263474"/>
          <w:sz w:val="24"/>
        </w:rPr>
        <w:t>proposant des activités culturelles et artistiques</w:t>
      </w:r>
      <w:r w:rsidR="00237727" w:rsidRPr="00F67BF7">
        <w:rPr>
          <w:b/>
          <w:color w:val="263474"/>
          <w:sz w:val="24"/>
        </w:rPr>
        <w:t>,</w:t>
      </w:r>
      <w:r w:rsidR="00B34166" w:rsidRPr="00F67BF7">
        <w:rPr>
          <w:b/>
          <w:color w:val="263474"/>
          <w:sz w:val="24"/>
        </w:rPr>
        <w:t xml:space="preserve"> </w:t>
      </w:r>
      <w:r w:rsidR="008D4B16" w:rsidRPr="00F67BF7">
        <w:rPr>
          <w:b/>
          <w:color w:val="263474"/>
          <w:sz w:val="24"/>
        </w:rPr>
        <w:t>accessible</w:t>
      </w:r>
      <w:r w:rsidR="00B34166" w:rsidRPr="00F67BF7">
        <w:rPr>
          <w:b/>
          <w:color w:val="263474"/>
          <w:sz w:val="24"/>
        </w:rPr>
        <w:t>s</w:t>
      </w:r>
      <w:r w:rsidR="008D4B16" w:rsidRPr="00F67BF7">
        <w:rPr>
          <w:b/>
          <w:color w:val="263474"/>
          <w:sz w:val="24"/>
        </w:rPr>
        <w:t xml:space="preserve"> en ligne</w:t>
      </w:r>
      <w:r w:rsidR="00B34166" w:rsidRPr="00F67BF7">
        <w:rPr>
          <w:b/>
          <w:color w:val="263474"/>
          <w:sz w:val="24"/>
        </w:rPr>
        <w:t xml:space="preserve"> et gratuites</w:t>
      </w:r>
      <w:r w:rsidR="008D4B16" w:rsidRPr="00F67BF7">
        <w:rPr>
          <w:b/>
          <w:color w:val="263474"/>
          <w:sz w:val="24"/>
        </w:rPr>
        <w:t> ?</w:t>
      </w:r>
    </w:p>
    <w:p w14:paraId="1A4E3570" w14:textId="191B405E" w:rsidR="00F3226C" w:rsidRDefault="008D4B16"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Oui, d</w:t>
      </w:r>
      <w:r w:rsidR="0000125F" w:rsidRPr="00F67BF7">
        <w:rPr>
          <w:rFonts w:eastAsia="Times New Roman" w:cs="Arial"/>
          <w:bCs/>
          <w:color w:val="auto"/>
          <w:sz w:val="22"/>
        </w:rPr>
        <w:t xml:space="preserve">epuis mars dernier, le site internet </w:t>
      </w:r>
      <w:hyperlink r:id="rId33" w:history="1">
        <w:r w:rsidR="0000125F" w:rsidRPr="00F67BF7">
          <w:rPr>
            <w:rStyle w:val="Lienhypertexte"/>
            <w:rFonts w:eastAsia="Times New Roman" w:cs="Arial"/>
            <w:bCs/>
            <w:sz w:val="22"/>
          </w:rPr>
          <w:t>https://www.culturecheznous.gouv.fr/</w:t>
        </w:r>
      </w:hyperlink>
      <w:r w:rsidR="0000125F" w:rsidRPr="00F67BF7">
        <w:rPr>
          <w:rFonts w:eastAsia="Times New Roman" w:cs="Arial"/>
          <w:bCs/>
          <w:color w:val="auto"/>
          <w:sz w:val="22"/>
        </w:rPr>
        <w:t xml:space="preserve"> </w:t>
      </w:r>
      <w:r w:rsidRPr="00F67BF7">
        <w:rPr>
          <w:rFonts w:eastAsia="Times New Roman" w:cs="Arial"/>
          <w:bCs/>
          <w:color w:val="auto"/>
          <w:sz w:val="22"/>
        </w:rPr>
        <w:t>du m</w:t>
      </w:r>
      <w:r w:rsidR="0000125F" w:rsidRPr="00F67BF7">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5103CFF8" w:rsidR="00DC2BC5" w:rsidRPr="00F67BF7" w:rsidRDefault="0000125F"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Retrouvez ainsi sur une même plateforme l’essentiel de l’offre culturelle française accessible en ligne gratuitement.</w:t>
      </w:r>
    </w:p>
    <w:p w14:paraId="7E7A1C57" w14:textId="21CB630E" w:rsidR="00DC2BC5" w:rsidRDefault="00DC2BC5" w:rsidP="0077372A">
      <w:pPr>
        <w:pStyle w:val="Titreniveau2"/>
        <w:spacing w:after="120" w:line="240" w:lineRule="auto"/>
        <w:ind w:left="425" w:right="414"/>
        <w:jc w:val="both"/>
        <w:rPr>
          <w:rFonts w:eastAsia="Times New Roman" w:cs="Arial"/>
          <w:bCs/>
          <w:color w:val="auto"/>
          <w:sz w:val="22"/>
        </w:rPr>
      </w:pPr>
    </w:p>
    <w:p w14:paraId="012D691A" w14:textId="0856A02B" w:rsidR="002B28AA" w:rsidRPr="00F67BF7" w:rsidRDefault="008E24C9" w:rsidP="002B28AA">
      <w:pPr>
        <w:pStyle w:val="Titreniveau3"/>
        <w:spacing w:before="0" w:after="0"/>
        <w:ind w:left="425" w:right="414"/>
        <w:jc w:val="both"/>
        <w:rPr>
          <w:rFonts w:cs="Arial"/>
          <w:color w:val="FF0000"/>
          <w:sz w:val="28"/>
          <w:szCs w:val="28"/>
        </w:rPr>
      </w:pPr>
      <w:r>
        <w:rPr>
          <w:rFonts w:cs="Arial"/>
          <w:color w:val="FF0000"/>
          <w:sz w:val="28"/>
          <w:szCs w:val="28"/>
        </w:rPr>
        <w:t>Règles d’i</w:t>
      </w:r>
      <w:r w:rsidR="002B28AA">
        <w:rPr>
          <w:rFonts w:cs="Arial"/>
          <w:color w:val="FF0000"/>
          <w:sz w:val="28"/>
          <w:szCs w:val="28"/>
        </w:rPr>
        <w:t>solement</w:t>
      </w:r>
    </w:p>
    <w:p w14:paraId="4F68B86B" w14:textId="600E37B4" w:rsidR="002B28AA" w:rsidRPr="00F67BF7" w:rsidRDefault="002B28AA" w:rsidP="002B28AA">
      <w:pPr>
        <w:pStyle w:val="Textecourant"/>
        <w:numPr>
          <w:ilvl w:val="0"/>
          <w:numId w:val="6"/>
        </w:numPr>
        <w:spacing w:before="0" w:line="240" w:lineRule="auto"/>
        <w:ind w:right="414"/>
        <w:jc w:val="both"/>
        <w:rPr>
          <w:b/>
          <w:color w:val="263474"/>
          <w:sz w:val="24"/>
        </w:rPr>
      </w:pPr>
      <w:r>
        <w:rPr>
          <w:b/>
          <w:color w:val="263474"/>
          <w:sz w:val="24"/>
        </w:rPr>
        <w:t xml:space="preserve">Dans quels cas dois-je m’isoler ? </w:t>
      </w:r>
    </w:p>
    <w:p w14:paraId="4C033532" w14:textId="77777777" w:rsidR="002B28AA" w:rsidRDefault="002B28AA" w:rsidP="002B28AA">
      <w:pPr>
        <w:pStyle w:val="Titreniveau2"/>
        <w:spacing w:after="120" w:line="240" w:lineRule="auto"/>
        <w:ind w:left="425" w:right="414"/>
        <w:jc w:val="both"/>
        <w:rPr>
          <w:rFonts w:eastAsia="Calibri" w:cs="Arial"/>
          <w:b w:val="0"/>
          <w:bCs/>
          <w:color w:val="auto"/>
          <w:sz w:val="22"/>
        </w:rPr>
      </w:pPr>
      <w:r w:rsidRPr="002B28AA">
        <w:rPr>
          <w:rFonts w:eastAsia="Calibri" w:cs="Arial"/>
          <w:b w:val="0"/>
          <w:bCs/>
          <w:color w:val="auto"/>
          <w:sz w:val="22"/>
        </w:rPr>
        <w:t xml:space="preserve">L’isolement doit devenir le centre de notre stratégie contre le virus. Pour ne pas nous contaminer les uns les autres, il est essentiel de nous isoler dès que c’est nécessaire. </w:t>
      </w:r>
    </w:p>
    <w:p w14:paraId="212ECF99" w14:textId="30CBDE57" w:rsidR="0088619F" w:rsidRPr="00E24AC1" w:rsidRDefault="002B28AA" w:rsidP="00491892">
      <w:pPr>
        <w:pStyle w:val="Titreniveau2"/>
        <w:spacing w:after="120" w:line="240" w:lineRule="auto"/>
        <w:ind w:left="425" w:right="414"/>
        <w:jc w:val="both"/>
        <w:rPr>
          <w:rFonts w:eastAsia="Calibri" w:cs="Arial"/>
          <w:b w:val="0"/>
          <w:bCs/>
          <w:color w:val="auto"/>
          <w:sz w:val="22"/>
        </w:rPr>
      </w:pPr>
      <w:r w:rsidRPr="00E24AC1">
        <w:rPr>
          <w:rFonts w:eastAsia="Calibri" w:cs="Arial"/>
          <w:b w:val="0"/>
          <w:bCs/>
          <w:color w:val="auto"/>
          <w:sz w:val="22"/>
        </w:rPr>
        <w:t>Au moindre doute et dès les premiers symptômes, je m’isole et je fais un test</w:t>
      </w:r>
      <w:r w:rsidR="0088619F" w:rsidRPr="00E24AC1">
        <w:rPr>
          <w:rFonts w:eastAsia="Calibri" w:cs="Arial"/>
          <w:b w:val="0"/>
          <w:bCs/>
          <w:color w:val="auto"/>
          <w:sz w:val="22"/>
        </w:rPr>
        <w:t>.</w:t>
      </w:r>
    </w:p>
    <w:p w14:paraId="36022ACD" w14:textId="77777777" w:rsidR="00706139" w:rsidRDefault="0088619F" w:rsidP="00491892">
      <w:pPr>
        <w:pStyle w:val="Titreniveau2"/>
        <w:spacing w:after="120" w:line="240" w:lineRule="auto"/>
        <w:ind w:left="425" w:right="414"/>
        <w:jc w:val="both"/>
        <w:rPr>
          <w:rFonts w:eastAsia="Calibri" w:cs="Arial"/>
          <w:bCs/>
          <w:color w:val="auto"/>
          <w:sz w:val="22"/>
        </w:rPr>
      </w:pPr>
      <w:r>
        <w:rPr>
          <w:rFonts w:eastAsia="Calibri" w:cs="Arial"/>
          <w:bCs/>
          <w:color w:val="auto"/>
          <w:sz w:val="22"/>
        </w:rPr>
        <w:t>Depuis le 3 janvier 2022, les règles d’isolement</w:t>
      </w:r>
      <w:r w:rsidR="00154C98">
        <w:rPr>
          <w:rFonts w:eastAsia="Calibri" w:cs="Arial"/>
          <w:bCs/>
          <w:color w:val="auto"/>
          <w:sz w:val="22"/>
        </w:rPr>
        <w:t xml:space="preserve"> pour les personnes positives</w:t>
      </w:r>
      <w:r w:rsidR="00706139">
        <w:rPr>
          <w:rFonts w:eastAsia="Calibri" w:cs="Arial"/>
          <w:bCs/>
          <w:color w:val="auto"/>
          <w:sz w:val="22"/>
        </w:rPr>
        <w:t xml:space="preserve">, quel que soit le variant, et de quarantaine pour les cas contact évoluent </w:t>
      </w:r>
    </w:p>
    <w:p w14:paraId="181D6C00" w14:textId="262F7362" w:rsidR="0088619F" w:rsidRDefault="00706139" w:rsidP="00491892">
      <w:pPr>
        <w:pStyle w:val="Titreniveau2"/>
        <w:spacing w:after="120" w:line="240" w:lineRule="auto"/>
        <w:ind w:left="425" w:right="414"/>
        <w:jc w:val="both"/>
        <w:rPr>
          <w:rFonts w:eastAsia="Calibri" w:cs="Arial"/>
          <w:bCs/>
          <w:color w:val="auto"/>
          <w:sz w:val="22"/>
        </w:rPr>
      </w:pPr>
      <w:r>
        <w:rPr>
          <w:rFonts w:eastAsia="Calibri" w:cs="Arial"/>
          <w:bCs/>
          <w:color w:val="auto"/>
          <w:sz w:val="22"/>
        </w:rPr>
        <w:t xml:space="preserve">Si je suis testé positif, les règles d’isolement </w:t>
      </w:r>
      <w:r w:rsidR="00154C98">
        <w:rPr>
          <w:rFonts w:eastAsia="Calibri" w:cs="Arial"/>
          <w:bCs/>
          <w:color w:val="auto"/>
          <w:sz w:val="22"/>
        </w:rPr>
        <w:t xml:space="preserve">sont les suivantes : </w:t>
      </w:r>
    </w:p>
    <w:p w14:paraId="4C9E9515" w14:textId="6327F0CF" w:rsidR="002B28AA" w:rsidRDefault="00154C98" w:rsidP="00E24AC1">
      <w:pPr>
        <w:pStyle w:val="Titreniveau2"/>
        <w:numPr>
          <w:ilvl w:val="0"/>
          <w:numId w:val="54"/>
        </w:numPr>
        <w:spacing w:after="120" w:line="240" w:lineRule="auto"/>
        <w:ind w:right="414"/>
        <w:jc w:val="both"/>
        <w:rPr>
          <w:rFonts w:eastAsia="Calibri" w:cs="Arial"/>
          <w:bCs/>
          <w:color w:val="auto"/>
          <w:sz w:val="22"/>
        </w:rPr>
      </w:pPr>
      <w:r w:rsidRPr="00E24AC1">
        <w:rPr>
          <w:rFonts w:eastAsia="Calibri" w:cs="Arial"/>
          <w:b w:val="0"/>
          <w:bCs/>
          <w:color w:val="auto"/>
          <w:sz w:val="22"/>
        </w:rPr>
        <w:t xml:space="preserve">Les personnes positives complètement vaccinées </w:t>
      </w:r>
      <w:r w:rsidR="0088619F" w:rsidRPr="00154C98">
        <w:rPr>
          <w:rFonts w:eastAsia="Calibri" w:cs="Arial"/>
          <w:b w:val="0"/>
          <w:bCs/>
          <w:color w:val="auto"/>
          <w:sz w:val="22"/>
        </w:rPr>
        <w:t>(rappel inclus)</w:t>
      </w:r>
      <w:r>
        <w:rPr>
          <w:rFonts w:eastAsia="Calibri" w:cs="Arial"/>
          <w:b w:val="0"/>
          <w:bCs/>
          <w:color w:val="auto"/>
          <w:sz w:val="22"/>
        </w:rPr>
        <w:t xml:space="preserve"> ou âgées de moins de 12 ans doivent s’isoler </w:t>
      </w:r>
      <w:r>
        <w:rPr>
          <w:rFonts w:eastAsia="Calibri" w:cs="Arial"/>
          <w:bCs/>
          <w:color w:val="auto"/>
          <w:sz w:val="22"/>
        </w:rPr>
        <w:t>7 jours</w:t>
      </w:r>
      <w:r>
        <w:rPr>
          <w:rFonts w:eastAsia="Calibri" w:cs="Arial"/>
          <w:b w:val="0"/>
          <w:bCs/>
          <w:color w:val="auto"/>
          <w:sz w:val="22"/>
        </w:rPr>
        <w:t xml:space="preserve">. Toutefois, si au bout de </w:t>
      </w:r>
      <w:r w:rsidRPr="00E24AC1">
        <w:rPr>
          <w:rFonts w:eastAsia="Calibri" w:cs="Arial"/>
          <w:bCs/>
          <w:color w:val="auto"/>
          <w:sz w:val="22"/>
        </w:rPr>
        <w:t>5 jours</w:t>
      </w:r>
      <w:r>
        <w:rPr>
          <w:rFonts w:eastAsia="Calibri" w:cs="Arial"/>
          <w:b w:val="0"/>
          <w:bCs/>
          <w:color w:val="auto"/>
          <w:sz w:val="22"/>
        </w:rPr>
        <w:t xml:space="preserve"> elles ne présentent plus de symptômes et réalisent un test négatif (antigénique ou RT-PCR), l’isolement peut être levé ;</w:t>
      </w:r>
    </w:p>
    <w:p w14:paraId="4466C422" w14:textId="0E4E336B" w:rsidR="00706139" w:rsidRPr="00E24AC1" w:rsidRDefault="00154C98" w:rsidP="00E24AC1">
      <w:pPr>
        <w:pStyle w:val="Titreniveau2"/>
        <w:numPr>
          <w:ilvl w:val="0"/>
          <w:numId w:val="54"/>
        </w:numPr>
        <w:spacing w:after="120" w:line="240" w:lineRule="auto"/>
        <w:ind w:right="414"/>
        <w:jc w:val="both"/>
        <w:rPr>
          <w:rFonts w:eastAsia="Calibri" w:cs="Arial"/>
          <w:bCs/>
          <w:color w:val="auto"/>
          <w:sz w:val="22"/>
        </w:rPr>
      </w:pPr>
      <w:r>
        <w:rPr>
          <w:rFonts w:eastAsia="Calibri" w:cs="Arial"/>
          <w:b w:val="0"/>
          <w:bCs/>
          <w:color w:val="auto"/>
          <w:sz w:val="22"/>
        </w:rPr>
        <w:t xml:space="preserve">Les personnes positives qui ne sont pas vaccinées ou présentant un schéma vaccinal incomplet doivent s’isoler </w:t>
      </w:r>
      <w:r>
        <w:rPr>
          <w:rFonts w:eastAsia="Calibri" w:cs="Arial"/>
          <w:bCs/>
          <w:color w:val="auto"/>
          <w:sz w:val="22"/>
        </w:rPr>
        <w:t>10 jours.</w:t>
      </w:r>
      <w:r>
        <w:rPr>
          <w:rFonts w:eastAsia="Calibri" w:cs="Arial"/>
          <w:b w:val="0"/>
          <w:bCs/>
          <w:color w:val="auto"/>
          <w:sz w:val="22"/>
        </w:rPr>
        <w:t xml:space="preserve"> Toutefois, si au bout de </w:t>
      </w:r>
      <w:r>
        <w:rPr>
          <w:rFonts w:eastAsia="Calibri" w:cs="Arial"/>
          <w:bCs/>
          <w:color w:val="auto"/>
          <w:sz w:val="22"/>
        </w:rPr>
        <w:t>7 jours</w:t>
      </w:r>
      <w:r>
        <w:rPr>
          <w:rFonts w:eastAsia="Calibri" w:cs="Arial"/>
          <w:b w:val="0"/>
          <w:bCs/>
          <w:color w:val="auto"/>
          <w:sz w:val="22"/>
        </w:rPr>
        <w:t xml:space="preserve"> elles</w:t>
      </w:r>
      <w:r w:rsidRPr="00154C98">
        <w:rPr>
          <w:rFonts w:eastAsia="Calibri" w:cs="Arial"/>
          <w:b w:val="0"/>
          <w:bCs/>
          <w:color w:val="auto"/>
          <w:sz w:val="22"/>
        </w:rPr>
        <w:t xml:space="preserve"> </w:t>
      </w:r>
      <w:r>
        <w:rPr>
          <w:rFonts w:eastAsia="Calibri" w:cs="Arial"/>
          <w:b w:val="0"/>
          <w:bCs/>
          <w:color w:val="auto"/>
          <w:sz w:val="22"/>
        </w:rPr>
        <w:t>ne présentent plus de symptômes et réalisent un test négatif (antigénique ou RT-PCR), l’isolement peut être levé.</w:t>
      </w:r>
      <w:r w:rsidR="00706139">
        <w:rPr>
          <w:rFonts w:eastAsia="Calibri" w:cs="Arial"/>
          <w:b w:val="0"/>
          <w:bCs/>
          <w:color w:val="auto"/>
          <w:sz w:val="22"/>
        </w:rPr>
        <w:t xml:space="preserve"> </w:t>
      </w:r>
    </w:p>
    <w:p w14:paraId="1E9ECA2A" w14:textId="7B559981" w:rsidR="00115441" w:rsidRDefault="00115441" w:rsidP="00E24AC1">
      <w:pPr>
        <w:pStyle w:val="Titreniveau2"/>
        <w:spacing w:after="120" w:line="240" w:lineRule="auto"/>
        <w:ind w:right="414"/>
        <w:jc w:val="both"/>
        <w:rPr>
          <w:rFonts w:eastAsia="Calibri" w:cs="Arial"/>
          <w:bCs/>
          <w:color w:val="auto"/>
          <w:sz w:val="22"/>
        </w:rPr>
      </w:pPr>
      <w:r>
        <w:rPr>
          <w:rFonts w:eastAsia="Times New Roman" w:cs="Arial"/>
          <w:bCs/>
          <w:color w:val="auto"/>
          <w:sz w:val="22"/>
        </w:rPr>
        <w:t>Si j’ai été en contact avec une personne positive, les règles de quarantaine sont les suivantes :</w:t>
      </w:r>
    </w:p>
    <w:p w14:paraId="177CF4B1" w14:textId="77777777" w:rsidR="00115441" w:rsidRPr="00E24AC1" w:rsidRDefault="00115441" w:rsidP="00115441">
      <w:pPr>
        <w:pStyle w:val="Titreniveau2"/>
        <w:numPr>
          <w:ilvl w:val="0"/>
          <w:numId w:val="54"/>
        </w:numPr>
        <w:spacing w:after="120" w:line="240" w:lineRule="auto"/>
        <w:ind w:right="414"/>
        <w:jc w:val="both"/>
        <w:rPr>
          <w:rFonts w:eastAsia="Calibri" w:cs="Arial"/>
          <w:bCs/>
          <w:color w:val="auto"/>
          <w:sz w:val="22"/>
        </w:rPr>
      </w:pPr>
      <w:r>
        <w:rPr>
          <w:rFonts w:eastAsia="Times New Roman" w:cs="Arial"/>
          <w:bCs/>
          <w:color w:val="auto"/>
          <w:sz w:val="22"/>
        </w:rPr>
        <w:t xml:space="preserve">Les personnes ayant un schéma vaccinal complet (rappel inclus) ne sont pas contraintes à la quarantaine. </w:t>
      </w:r>
      <w:r>
        <w:rPr>
          <w:rFonts w:eastAsia="Times New Roman" w:cs="Arial"/>
          <w:b w:val="0"/>
          <w:bCs/>
          <w:color w:val="auto"/>
          <w:sz w:val="22"/>
        </w:rPr>
        <w:t>Toutefois, il est nécessaire</w:t>
      </w:r>
      <w:r w:rsidRPr="006B2440">
        <w:rPr>
          <w:rFonts w:eastAsia="Times New Roman" w:cs="Arial"/>
          <w:b w:val="0"/>
          <w:bCs/>
          <w:color w:val="auto"/>
          <w:sz w:val="22"/>
        </w:rPr>
        <w:t xml:space="preserve"> </w:t>
      </w:r>
      <w:r>
        <w:rPr>
          <w:rFonts w:eastAsia="Times New Roman" w:cs="Arial"/>
          <w:b w:val="0"/>
          <w:bCs/>
          <w:color w:val="auto"/>
          <w:sz w:val="22"/>
        </w:rPr>
        <w:t>d’</w:t>
      </w:r>
      <w:r w:rsidRPr="006B2440">
        <w:rPr>
          <w:rFonts w:eastAsia="Times New Roman" w:cs="Arial"/>
          <w:b w:val="0"/>
          <w:bCs/>
          <w:color w:val="auto"/>
          <w:sz w:val="22"/>
        </w:rPr>
        <w:t>appliquer de manière stricte les mesures barrières, limiter leurs contacts, éviter tout contact avec des personnes à risque de forme grave de Covid, et télétravailler dans la mesure du possible</w:t>
      </w:r>
      <w:r>
        <w:rPr>
          <w:rFonts w:eastAsia="Times New Roman" w:cs="Arial"/>
          <w:b w:val="0"/>
          <w:bCs/>
          <w:color w:val="auto"/>
          <w:sz w:val="22"/>
        </w:rPr>
        <w:t>. En outre, elles doivent réaliser un test immédiatement puis à J+2 et J+4 après le dernier contact avec la personne positive.</w:t>
      </w:r>
    </w:p>
    <w:p w14:paraId="2E15357F" w14:textId="55EA2CAA" w:rsidR="00115441" w:rsidRDefault="00115441" w:rsidP="00115441">
      <w:pPr>
        <w:pStyle w:val="Titreniveau2"/>
        <w:numPr>
          <w:ilvl w:val="0"/>
          <w:numId w:val="54"/>
        </w:numPr>
        <w:spacing w:after="120" w:line="240" w:lineRule="auto"/>
        <w:ind w:right="414"/>
        <w:jc w:val="both"/>
        <w:rPr>
          <w:rFonts w:eastAsia="Calibri" w:cs="Arial"/>
          <w:bCs/>
          <w:color w:val="auto"/>
          <w:sz w:val="22"/>
        </w:rPr>
      </w:pPr>
      <w:r>
        <w:rPr>
          <w:rFonts w:eastAsia="Times New Roman" w:cs="Arial"/>
          <w:bCs/>
          <w:color w:val="auto"/>
          <w:sz w:val="22"/>
        </w:rPr>
        <w:t xml:space="preserve">Les personnes non-vaccinées ou ayant un schéma vaccinal incomplet </w:t>
      </w:r>
      <w:r w:rsidR="00706139">
        <w:rPr>
          <w:rFonts w:eastAsia="Times New Roman" w:cs="Arial"/>
          <w:bCs/>
          <w:color w:val="auto"/>
          <w:sz w:val="22"/>
        </w:rPr>
        <w:t xml:space="preserve">doivent respecter une quarantaine de 7 jours à compter de la date du dernier contact. </w:t>
      </w:r>
      <w:r w:rsidR="00706139">
        <w:rPr>
          <w:rFonts w:eastAsia="Times New Roman" w:cs="Arial"/>
          <w:b w:val="0"/>
          <w:bCs/>
          <w:color w:val="auto"/>
          <w:sz w:val="22"/>
        </w:rPr>
        <w:t xml:space="preserve">Pour sortir de la quarantaine, ces personnes doivent réaliser un test négatif. </w:t>
      </w:r>
    </w:p>
    <w:p w14:paraId="65A1F747" w14:textId="6C855AD0" w:rsidR="00E42061" w:rsidRDefault="002F31D7" w:rsidP="002B28AA">
      <w:pPr>
        <w:pStyle w:val="Titreniveau2"/>
        <w:spacing w:after="120" w:line="240" w:lineRule="auto"/>
        <w:ind w:left="425" w:right="414"/>
        <w:jc w:val="both"/>
        <w:rPr>
          <w:rFonts w:eastAsia="Times New Roman" w:cs="Arial"/>
          <w:b w:val="0"/>
          <w:bCs/>
          <w:color w:val="auto"/>
          <w:sz w:val="22"/>
        </w:rPr>
      </w:pPr>
      <w:r>
        <w:rPr>
          <w:rFonts w:eastAsia="Times New Roman" w:cs="Arial"/>
          <w:b w:val="0"/>
          <w:bCs/>
          <w:color w:val="auto"/>
          <w:sz w:val="22"/>
        </w:rPr>
        <w:t xml:space="preserve">Pour plus d’informations sur l’isolement, cliquez ici : </w:t>
      </w:r>
      <w:hyperlink r:id="rId34" w:history="1">
        <w:r w:rsidRPr="00C51D0F">
          <w:rPr>
            <w:rStyle w:val="Lienhypertexte"/>
            <w:rFonts w:eastAsia="Times New Roman" w:cs="Arial"/>
            <w:b w:val="0"/>
            <w:bCs/>
            <w:sz w:val="22"/>
          </w:rPr>
          <w:t>https://solidarites-sante.gouv.fr/soins-et-maladies/maladies/maladies-infectieuses/coronavirus/tout-savoir-sur-le-covid-19/isolement-covid-19</w:t>
        </w:r>
      </w:hyperlink>
      <w:r>
        <w:rPr>
          <w:rFonts w:eastAsia="Times New Roman" w:cs="Arial"/>
          <w:b w:val="0"/>
          <w:bCs/>
          <w:color w:val="auto"/>
          <w:sz w:val="22"/>
        </w:rPr>
        <w:t xml:space="preserve"> </w:t>
      </w:r>
    </w:p>
    <w:p w14:paraId="78915EC6" w14:textId="77777777" w:rsidR="002F31D7" w:rsidRPr="00491892" w:rsidRDefault="002F31D7" w:rsidP="002B28AA">
      <w:pPr>
        <w:pStyle w:val="Titreniveau2"/>
        <w:spacing w:after="120" w:line="240" w:lineRule="auto"/>
        <w:ind w:left="425" w:right="414"/>
        <w:jc w:val="both"/>
        <w:rPr>
          <w:rFonts w:eastAsia="Times New Roman" w:cs="Arial"/>
          <w:b w:val="0"/>
          <w:bCs/>
          <w:color w:val="auto"/>
          <w:sz w:val="22"/>
        </w:rPr>
      </w:pPr>
    </w:p>
    <w:p w14:paraId="733D558C" w14:textId="77777777" w:rsidR="00E42061" w:rsidRDefault="00E42061">
      <w:pPr>
        <w:spacing w:after="200" w:line="276" w:lineRule="auto"/>
        <w:jc w:val="left"/>
        <w:rPr>
          <w:rFonts w:ascii="Arial" w:hAnsi="Arial" w:cs="Segoe UI"/>
          <w:b/>
          <w:color w:val="263474"/>
          <w:sz w:val="32"/>
          <w:szCs w:val="22"/>
        </w:rPr>
      </w:pPr>
      <w:r>
        <w:lastRenderedPageBreak/>
        <w:br w:type="page"/>
      </w:r>
    </w:p>
    <w:p w14:paraId="4B34F81D" w14:textId="381AB277" w:rsidR="00C24AC8" w:rsidRPr="00F67BF7" w:rsidRDefault="00C24AC8" w:rsidP="0077372A">
      <w:pPr>
        <w:pStyle w:val="Titreniveau2"/>
        <w:spacing w:after="120" w:line="240" w:lineRule="auto"/>
        <w:ind w:left="425" w:right="414"/>
        <w:jc w:val="both"/>
      </w:pPr>
      <w:r w:rsidRPr="00F67BF7">
        <w:lastRenderedPageBreak/>
        <w:t>Je suis travailleur handic</w:t>
      </w:r>
      <w:r w:rsidR="00A85D2A" w:rsidRPr="00F67BF7">
        <w:t>apé</w:t>
      </w:r>
    </w:p>
    <w:p w14:paraId="4A1F4D4C" w14:textId="77777777" w:rsidR="007212BF" w:rsidRPr="00F67BF7" w:rsidRDefault="00C24AC8" w:rsidP="0077372A">
      <w:pPr>
        <w:pStyle w:val="Titreniveau3"/>
        <w:spacing w:before="0" w:after="0"/>
        <w:ind w:left="425" w:right="414"/>
        <w:jc w:val="both"/>
        <w:rPr>
          <w:rFonts w:cs="Arial"/>
          <w:color w:val="FF0000"/>
          <w:sz w:val="28"/>
          <w:szCs w:val="28"/>
        </w:rPr>
      </w:pPr>
      <w:r w:rsidRPr="00F67BF7">
        <w:rPr>
          <w:rFonts w:cs="Arial"/>
          <w:color w:val="FF0000"/>
          <w:sz w:val="28"/>
          <w:szCs w:val="28"/>
        </w:rPr>
        <w:t xml:space="preserve">En </w:t>
      </w:r>
      <w:r w:rsidR="009631AE" w:rsidRPr="00F67BF7">
        <w:rPr>
          <w:rFonts w:cs="Arial"/>
          <w:color w:val="FF0000"/>
          <w:sz w:val="28"/>
          <w:szCs w:val="28"/>
        </w:rPr>
        <w:t xml:space="preserve">entreprise </w:t>
      </w:r>
    </w:p>
    <w:p w14:paraId="2DE53181" w14:textId="333A00C6" w:rsidR="009631AE" w:rsidRPr="00F67BF7" w:rsidRDefault="00442E91" w:rsidP="0077372A">
      <w:pPr>
        <w:pStyle w:val="Textecourant"/>
        <w:numPr>
          <w:ilvl w:val="0"/>
          <w:numId w:val="6"/>
        </w:numPr>
        <w:spacing w:before="0" w:line="240" w:lineRule="auto"/>
        <w:ind w:right="414"/>
        <w:jc w:val="both"/>
        <w:rPr>
          <w:b/>
          <w:color w:val="263474"/>
          <w:sz w:val="24"/>
        </w:rPr>
      </w:pPr>
      <w:r w:rsidRPr="00F67BF7">
        <w:rPr>
          <w:b/>
          <w:color w:val="263474"/>
          <w:sz w:val="24"/>
        </w:rPr>
        <w:t>Quelles sont les règles relatives au télétravail ?</w:t>
      </w:r>
    </w:p>
    <w:p w14:paraId="0B2CC3E9" w14:textId="0E39F5F0" w:rsidR="009A6140" w:rsidRDefault="00706139" w:rsidP="00A636F6">
      <w:pPr>
        <w:pStyle w:val="Textecourant"/>
        <w:spacing w:after="120" w:line="264" w:lineRule="auto"/>
        <w:ind w:left="425" w:right="414"/>
        <w:jc w:val="both"/>
        <w:rPr>
          <w:rFonts w:eastAsia="Calibri" w:cs="Arial"/>
          <w:b/>
          <w:bCs/>
          <w:color w:val="auto"/>
          <w:sz w:val="22"/>
        </w:rPr>
      </w:pPr>
      <w:r>
        <w:rPr>
          <w:rFonts w:eastAsia="Calibri" w:cs="Arial"/>
          <w:b/>
          <w:bCs/>
          <w:color w:val="auto"/>
          <w:sz w:val="22"/>
        </w:rPr>
        <w:t>Depuis le</w:t>
      </w:r>
      <w:r w:rsidR="009A6140" w:rsidRPr="009A6140">
        <w:rPr>
          <w:rFonts w:eastAsia="Calibri" w:cs="Arial"/>
          <w:b/>
          <w:bCs/>
          <w:color w:val="auto"/>
          <w:sz w:val="22"/>
        </w:rPr>
        <w:t xml:space="preserve"> 3 janvier, le recours au télétravail </w:t>
      </w:r>
      <w:r>
        <w:rPr>
          <w:rFonts w:eastAsia="Calibri" w:cs="Arial"/>
          <w:b/>
          <w:bCs/>
          <w:color w:val="auto"/>
          <w:sz w:val="22"/>
        </w:rPr>
        <w:t>est</w:t>
      </w:r>
      <w:r w:rsidR="009A6140" w:rsidRPr="009A6140">
        <w:rPr>
          <w:rFonts w:eastAsia="Calibri" w:cs="Arial"/>
          <w:b/>
          <w:bCs/>
          <w:color w:val="auto"/>
          <w:sz w:val="22"/>
        </w:rPr>
        <w:t xml:space="preserve"> obligatoire pour tous les salariés pour lesquels il est possible, à raison de trois jours minimum par semaine et quatre jours quand cela est possible.</w:t>
      </w:r>
    </w:p>
    <w:p w14:paraId="7568B844" w14:textId="7C387148" w:rsidR="00706139" w:rsidRPr="00E24AC1" w:rsidRDefault="00706139" w:rsidP="00A636F6">
      <w:pPr>
        <w:pStyle w:val="Textecourant"/>
        <w:spacing w:after="120" w:line="264" w:lineRule="auto"/>
        <w:ind w:left="425" w:right="414"/>
        <w:jc w:val="both"/>
        <w:rPr>
          <w:rFonts w:eastAsia="Calibri" w:cs="Arial"/>
          <w:bCs/>
          <w:color w:val="auto"/>
          <w:sz w:val="22"/>
        </w:rPr>
      </w:pPr>
      <w:r>
        <w:rPr>
          <w:rFonts w:eastAsia="Calibri" w:cs="Arial"/>
          <w:bCs/>
          <w:color w:val="auto"/>
          <w:sz w:val="22"/>
        </w:rPr>
        <w:t>Le protocole sanitaire en entreprise a été actualisé en ce sens le 30 décembre 2021. Il prévoit aussi un renforcement des gestes barrières et du port du masque</w:t>
      </w:r>
      <w:r w:rsidR="004D31BA">
        <w:rPr>
          <w:rFonts w:eastAsia="Calibri" w:cs="Arial"/>
          <w:bCs/>
          <w:color w:val="auto"/>
          <w:sz w:val="22"/>
        </w:rPr>
        <w:t xml:space="preserve">. Il est consultable ici : </w:t>
      </w:r>
      <w:hyperlink r:id="rId35" w:history="1">
        <w:r w:rsidR="004D31BA" w:rsidRPr="004D7732">
          <w:rPr>
            <w:rStyle w:val="Lienhypertexte"/>
            <w:rFonts w:eastAsia="Calibri" w:cs="Arial"/>
            <w:bCs/>
            <w:sz w:val="22"/>
          </w:rPr>
          <w:t>https://travail-emploi.gouv.fr/IMG/pdf/protocole-nationale-sante-securite-en-entreprise.pdf</w:t>
        </w:r>
      </w:hyperlink>
      <w:r w:rsidR="004D31BA">
        <w:rPr>
          <w:rFonts w:eastAsia="Calibri" w:cs="Arial"/>
          <w:bCs/>
          <w:color w:val="auto"/>
          <w:sz w:val="22"/>
        </w:rPr>
        <w:t xml:space="preserve"> </w:t>
      </w:r>
    </w:p>
    <w:p w14:paraId="6CD7C4DD" w14:textId="3372656C" w:rsidR="00653696" w:rsidRPr="00491892" w:rsidRDefault="00653696" w:rsidP="00A636F6">
      <w:pPr>
        <w:pStyle w:val="Textecourant"/>
        <w:spacing w:after="120" w:line="264" w:lineRule="auto"/>
        <w:ind w:left="425" w:right="414"/>
        <w:jc w:val="both"/>
        <w:rPr>
          <w:rFonts w:eastAsia="Calibri" w:cs="Arial"/>
          <w:bCs/>
          <w:color w:val="auto"/>
          <w:sz w:val="22"/>
        </w:rPr>
      </w:pPr>
      <w:r w:rsidRPr="00491892">
        <w:rPr>
          <w:rFonts w:eastAsia="Calibri" w:cs="Arial"/>
          <w:bCs/>
          <w:color w:val="auto"/>
          <w:sz w:val="22"/>
        </w:rPr>
        <w:t xml:space="preserve">Pour plus d’informations concernant les mesures au travail, cliquez sur ce lien : </w:t>
      </w:r>
      <w:hyperlink r:id="rId36" w:history="1">
        <w:r w:rsidRPr="00491892">
          <w:rPr>
            <w:rStyle w:val="Lienhypertexte"/>
            <w:rFonts w:eastAsia="Calibri" w:cs="Arial"/>
            <w:bCs/>
            <w:sz w:val="22"/>
          </w:rPr>
          <w:t>https://www.gouvernement.fr/info-coronavirus/retour-au-travail</w:t>
        </w:r>
      </w:hyperlink>
      <w:r w:rsidRPr="00491892">
        <w:rPr>
          <w:rFonts w:eastAsia="Calibri" w:cs="Arial"/>
          <w:bCs/>
          <w:color w:val="auto"/>
          <w:sz w:val="22"/>
        </w:rPr>
        <w:t xml:space="preserve"> </w:t>
      </w:r>
    </w:p>
    <w:p w14:paraId="6CDCD8AF" w14:textId="77777777" w:rsidR="00E93E1C" w:rsidRPr="00F67BF7" w:rsidRDefault="00E93E1C" w:rsidP="0077372A">
      <w:pPr>
        <w:jc w:val="both"/>
        <w:rPr>
          <w:rFonts w:ascii="Arial" w:hAnsi="Arial" w:cs="Arial"/>
          <w:sz w:val="22"/>
          <w:szCs w:val="22"/>
        </w:rPr>
      </w:pPr>
    </w:p>
    <w:p w14:paraId="6F71B359" w14:textId="77777777" w:rsidR="00C24AC8" w:rsidRPr="00F67BF7" w:rsidRDefault="00C24AC8" w:rsidP="0077372A">
      <w:pPr>
        <w:pStyle w:val="Textecourant"/>
        <w:numPr>
          <w:ilvl w:val="0"/>
          <w:numId w:val="6"/>
        </w:numPr>
        <w:spacing w:before="0" w:line="240" w:lineRule="auto"/>
        <w:ind w:right="414"/>
        <w:jc w:val="both"/>
        <w:rPr>
          <w:b/>
          <w:color w:val="263474"/>
          <w:sz w:val="24"/>
        </w:rPr>
      </w:pPr>
      <w:r w:rsidRPr="00F67BF7">
        <w:rPr>
          <w:b/>
          <w:color w:val="263474"/>
          <w:sz w:val="24"/>
        </w:rPr>
        <w:t>Y-</w:t>
      </w:r>
      <w:r w:rsidR="002067DC" w:rsidRPr="00F67BF7">
        <w:rPr>
          <w:b/>
          <w:color w:val="263474"/>
          <w:sz w:val="24"/>
        </w:rPr>
        <w:t>a-</w:t>
      </w:r>
      <w:r w:rsidRPr="00F67BF7">
        <w:rPr>
          <w:b/>
          <w:color w:val="263474"/>
          <w:sz w:val="24"/>
        </w:rPr>
        <w:t>t-il des consignes particulières à respecter pour les travailleurs handicapés ?</w:t>
      </w:r>
    </w:p>
    <w:p w14:paraId="77FA4E3F" w14:textId="77777777" w:rsidR="00C24AC8" w:rsidRPr="00F67BF7" w:rsidRDefault="00151139" w:rsidP="0077372A">
      <w:pPr>
        <w:pStyle w:val="Textecourant"/>
        <w:spacing w:after="120" w:line="264" w:lineRule="auto"/>
        <w:ind w:left="425" w:right="414"/>
        <w:jc w:val="both"/>
        <w:rPr>
          <w:rStyle w:val="Lienhypertexte"/>
          <w:sz w:val="22"/>
        </w:rPr>
      </w:pPr>
      <w:r w:rsidRPr="00F67BF7">
        <w:rPr>
          <w:sz w:val="22"/>
        </w:rPr>
        <w:t>Les fiches « C</w:t>
      </w:r>
      <w:r w:rsidR="00C24AC8" w:rsidRPr="00F67BF7">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37" w:history="1">
        <w:r w:rsidR="00C24AC8" w:rsidRPr="00F67BF7">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w:t>
      </w:r>
      <w:r w:rsidR="00FB5D5E" w:rsidRPr="00F67BF7">
        <w:rPr>
          <w:rFonts w:eastAsia="Calibri" w:cs="Arial"/>
          <w:bCs/>
          <w:color w:val="auto"/>
          <w:sz w:val="22"/>
        </w:rPr>
        <w:t>AGEFIPH</w:t>
      </w:r>
      <w:r w:rsidRPr="00F67BF7">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F67BF7">
        <w:rPr>
          <w:rFonts w:eastAsia="Calibri" w:cs="Arial"/>
          <w:bCs/>
          <w:color w:val="auto"/>
          <w:sz w:val="22"/>
        </w:rPr>
        <w:t>.</w:t>
      </w:r>
      <w:r w:rsidRPr="00F67BF7">
        <w:rPr>
          <w:rFonts w:eastAsia="Calibri" w:cs="Arial"/>
          <w:bCs/>
          <w:color w:val="auto"/>
          <w:sz w:val="22"/>
        </w:rPr>
        <w:t xml:space="preserve"> </w:t>
      </w:r>
    </w:p>
    <w:p w14:paraId="7693A0B0"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Les modalités de ces prises en charge sur les sites des 2 fonds</w:t>
      </w:r>
      <w:r w:rsidR="00DB69D3" w:rsidRPr="00F67BF7">
        <w:rPr>
          <w:rFonts w:eastAsia="Calibri" w:cs="Arial"/>
          <w:bCs/>
          <w:color w:val="auto"/>
          <w:sz w:val="22"/>
        </w:rPr>
        <w:t xml:space="preserve">. </w:t>
      </w:r>
    </w:p>
    <w:p w14:paraId="188877AD" w14:textId="77777777" w:rsidR="008733CF" w:rsidRPr="00F67BF7" w:rsidRDefault="008733CF" w:rsidP="0077372A">
      <w:pPr>
        <w:pStyle w:val="Textecourant"/>
        <w:spacing w:before="0" w:after="120" w:line="264" w:lineRule="auto"/>
        <w:ind w:left="425" w:right="414"/>
        <w:jc w:val="both"/>
        <w:rPr>
          <w:rFonts w:cs="Arial"/>
          <w:color w:val="auto"/>
          <w:sz w:val="22"/>
        </w:rPr>
      </w:pPr>
      <w:r w:rsidRPr="00F67BF7">
        <w:rPr>
          <w:rFonts w:eastAsia="Calibri" w:cs="Arial"/>
          <w:bCs/>
          <w:color w:val="auto"/>
          <w:sz w:val="22"/>
        </w:rPr>
        <w:t>Pour le FIPHFP</w:t>
      </w:r>
      <w:r w:rsidRPr="00F67BF7">
        <w:rPr>
          <w:rFonts w:cs="Arial"/>
          <w:color w:val="auto"/>
          <w:sz w:val="22"/>
        </w:rPr>
        <w:t> : conta</w:t>
      </w:r>
      <w:r w:rsidR="0086735C" w:rsidRPr="00F67BF7">
        <w:rPr>
          <w:rFonts w:cs="Arial"/>
          <w:color w:val="auto"/>
          <w:sz w:val="22"/>
        </w:rPr>
        <w:t>ctez</w:t>
      </w:r>
      <w:r w:rsidRPr="00F67BF7">
        <w:rPr>
          <w:rFonts w:cs="Arial"/>
          <w:color w:val="auto"/>
          <w:sz w:val="22"/>
        </w:rPr>
        <w:t xml:space="preserve"> le directeur territorial au handicap du </w:t>
      </w:r>
      <w:r w:rsidRPr="00F67BF7">
        <w:rPr>
          <w:rFonts w:eastAsia="Calibri" w:cs="Arial"/>
          <w:bCs/>
          <w:color w:val="auto"/>
          <w:sz w:val="22"/>
        </w:rPr>
        <w:t>FIPHFP</w:t>
      </w:r>
      <w:r w:rsidRPr="00F67BF7">
        <w:rPr>
          <w:rFonts w:cs="Arial"/>
          <w:color w:val="auto"/>
          <w:sz w:val="22"/>
        </w:rPr>
        <w:t xml:space="preserve"> en région en allant sur le site internet </w:t>
      </w:r>
      <w:hyperlink r:id="rId38" w:history="1">
        <w:r w:rsidR="00DB69D3" w:rsidRPr="00F67BF7">
          <w:rPr>
            <w:rStyle w:val="Lienhypertexte"/>
            <w:rFonts w:cs="Arial"/>
            <w:b/>
            <w:bCs/>
            <w:color w:val="auto"/>
            <w:sz w:val="22"/>
            <w:u w:val="none"/>
          </w:rPr>
          <w:t>www.fiphfp.fr</w:t>
        </w:r>
      </w:hyperlink>
      <w:r w:rsidR="00DB69D3" w:rsidRPr="00F67BF7">
        <w:rPr>
          <w:rStyle w:val="Lienhypertexte"/>
          <w:rFonts w:cs="Arial"/>
          <w:bCs/>
          <w:color w:val="auto"/>
          <w:sz w:val="22"/>
          <w:u w:val="none"/>
        </w:rPr>
        <w:t>.</w:t>
      </w:r>
      <w:r w:rsidR="00DB69D3" w:rsidRPr="00F67BF7">
        <w:rPr>
          <w:rStyle w:val="Lienhypertexte"/>
          <w:rFonts w:cs="Arial"/>
          <w:bCs/>
          <w:color w:val="auto"/>
          <w:sz w:val="22"/>
          <w:u w:val="none"/>
          <w:lang w:eastAsia="en-US"/>
        </w:rPr>
        <w:t xml:space="preserve">   </w:t>
      </w:r>
      <w:r w:rsidR="00DB69D3" w:rsidRPr="00F67BF7">
        <w:rPr>
          <w:rStyle w:val="Lienhypertexte"/>
          <w:rFonts w:cs="Arial"/>
          <w:b/>
          <w:bCs/>
          <w:color w:val="auto"/>
          <w:sz w:val="22"/>
          <w:u w:val="none"/>
          <w:lang w:eastAsia="en-US"/>
        </w:rPr>
        <w:t xml:space="preserve">    </w:t>
      </w:r>
    </w:p>
    <w:p w14:paraId="4663E583" w14:textId="77777777" w:rsidR="0086735C" w:rsidRPr="00F67BF7" w:rsidRDefault="008733CF" w:rsidP="0077372A">
      <w:pPr>
        <w:spacing w:line="264" w:lineRule="auto"/>
        <w:ind w:left="425"/>
        <w:jc w:val="both"/>
        <w:rPr>
          <w:rFonts w:ascii="Arial" w:hAnsi="Arial" w:cs="Arial"/>
          <w:bCs/>
          <w:color w:val="auto"/>
          <w:sz w:val="22"/>
          <w:szCs w:val="22"/>
        </w:rPr>
      </w:pPr>
      <w:r w:rsidRPr="00F67BF7">
        <w:rPr>
          <w:rFonts w:ascii="Arial" w:hAnsi="Arial" w:cs="Arial"/>
          <w:bCs/>
          <w:color w:val="auto"/>
          <w:sz w:val="22"/>
          <w:szCs w:val="22"/>
        </w:rPr>
        <w:t>Pour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 : contactez</w:t>
      </w:r>
      <w:r w:rsidRPr="00F67BF7">
        <w:rPr>
          <w:rFonts w:ascii="Arial" w:hAnsi="Arial" w:cs="Arial"/>
          <w:bCs/>
          <w:color w:val="auto"/>
          <w:sz w:val="22"/>
          <w:szCs w:val="22"/>
        </w:rPr>
        <w:t xml:space="preserve"> les directions régionales de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w:t>
      </w:r>
    </w:p>
    <w:p w14:paraId="0168BF3D" w14:textId="2C3B4C25" w:rsidR="00D42EC6" w:rsidRPr="00F67BF7" w:rsidRDefault="00DB69D3" w:rsidP="0077372A">
      <w:pPr>
        <w:pStyle w:val="Titreniveau3"/>
        <w:spacing w:after="360" w:line="264" w:lineRule="auto"/>
        <w:ind w:left="425" w:right="414"/>
        <w:jc w:val="both"/>
        <w:rPr>
          <w:rFonts w:cs="Arial"/>
          <w:b/>
          <w:color w:val="auto"/>
          <w:sz w:val="22"/>
        </w:rPr>
      </w:pPr>
      <w:r w:rsidRPr="00F67BF7">
        <w:rPr>
          <w:rFonts w:cs="Arial"/>
          <w:bCs/>
          <w:color w:val="auto"/>
          <w:sz w:val="22"/>
        </w:rPr>
        <w:t>Vous trouverez t</w:t>
      </w:r>
      <w:r w:rsidR="008733CF" w:rsidRPr="00F67BF7">
        <w:rPr>
          <w:rFonts w:cs="Arial"/>
          <w:bCs/>
          <w:color w:val="auto"/>
          <w:sz w:val="22"/>
        </w:rPr>
        <w:t>outes les mesur</w:t>
      </w:r>
      <w:r w:rsidRPr="00F67BF7">
        <w:rPr>
          <w:rFonts w:cs="Arial"/>
          <w:bCs/>
          <w:color w:val="auto"/>
          <w:sz w:val="22"/>
        </w:rPr>
        <w:t>es exceptionnelles de l’</w:t>
      </w:r>
      <w:r w:rsidR="00FB5D5E" w:rsidRPr="00F67BF7">
        <w:rPr>
          <w:rFonts w:cs="Arial"/>
          <w:bCs/>
          <w:color w:val="auto"/>
          <w:sz w:val="22"/>
        </w:rPr>
        <w:t>AGEFIPH</w:t>
      </w:r>
      <w:r w:rsidR="00274B23" w:rsidRPr="00F67BF7">
        <w:rPr>
          <w:rFonts w:cs="Arial"/>
          <w:bCs/>
          <w:color w:val="auto"/>
          <w:sz w:val="22"/>
        </w:rPr>
        <w:t xml:space="preserve"> en cliquant sur le lien </w:t>
      </w:r>
      <w:r w:rsidRPr="00F67BF7">
        <w:rPr>
          <w:rFonts w:cs="Arial"/>
          <w:bCs/>
          <w:color w:val="auto"/>
          <w:sz w:val="22"/>
        </w:rPr>
        <w:t>suivant :</w:t>
      </w:r>
      <w:r w:rsidR="008733CF" w:rsidRPr="00F67BF7">
        <w:rPr>
          <w:rFonts w:cs="Arial"/>
          <w:b/>
          <w:bCs/>
          <w:color w:val="auto"/>
          <w:sz w:val="22"/>
        </w:rPr>
        <w:t xml:space="preserve"> </w:t>
      </w:r>
      <w:hyperlink r:id="rId39" w:history="1">
        <w:r w:rsidR="00653696" w:rsidRPr="00491892">
          <w:rPr>
            <w:rStyle w:val="Lienhypertexte"/>
            <w:rFonts w:cs="Arial"/>
            <w:bCs/>
            <w:sz w:val="22"/>
          </w:rPr>
          <w:t>https://www.agefiph.fr/actualites-handicap/covid-19-lagefiph-prend-des-mesures-pour-soutenir-lemploi-des-personnes</w:t>
        </w:r>
      </w:hyperlink>
      <w:r w:rsidR="00653696">
        <w:rPr>
          <w:rFonts w:cs="Arial"/>
          <w:b/>
          <w:bCs/>
          <w:color w:val="auto"/>
          <w:sz w:val="22"/>
        </w:rPr>
        <w:t xml:space="preserve"> </w:t>
      </w:r>
    </w:p>
    <w:p w14:paraId="266B3825" w14:textId="77777777" w:rsidR="00C24AC8" w:rsidRPr="00F67BF7" w:rsidRDefault="00AB0B18" w:rsidP="0077372A">
      <w:pPr>
        <w:pStyle w:val="Titreniveau3"/>
        <w:spacing w:before="0" w:after="0"/>
        <w:ind w:left="425" w:right="414"/>
        <w:jc w:val="both"/>
        <w:rPr>
          <w:rFonts w:cs="Arial"/>
          <w:color w:val="FF0000"/>
          <w:sz w:val="28"/>
          <w:szCs w:val="28"/>
        </w:rPr>
      </w:pPr>
      <w:r w:rsidRPr="00F67BF7">
        <w:rPr>
          <w:rFonts w:cs="Arial"/>
          <w:color w:val="FF0000"/>
          <w:sz w:val="28"/>
          <w:szCs w:val="28"/>
        </w:rPr>
        <w:t>En ESAT</w:t>
      </w:r>
    </w:p>
    <w:p w14:paraId="586A11D5" w14:textId="7A6F911D" w:rsidR="00E8152E" w:rsidRPr="00F67BF7" w:rsidRDefault="00E8152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Si je ne peux plus poursuivre mon activité du fait de l’ESAT, est-ce que je vais continuer à percevoir mon salaire ?</w:t>
      </w:r>
    </w:p>
    <w:p w14:paraId="783B01BA" w14:textId="77777777" w:rsidR="00E8152E" w:rsidRPr="00F67BF7" w:rsidRDefault="00E8152E" w:rsidP="0077372A">
      <w:pPr>
        <w:spacing w:after="120" w:line="264" w:lineRule="auto"/>
        <w:ind w:left="425"/>
        <w:jc w:val="both"/>
        <w:rPr>
          <w:rFonts w:ascii="Arial" w:hAnsi="Arial" w:cs="Arial"/>
          <w:color w:val="auto"/>
          <w:sz w:val="22"/>
          <w:szCs w:val="22"/>
        </w:rPr>
      </w:pPr>
      <w:r w:rsidRPr="00F67BF7">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F67BF7" w:rsidRDefault="00E8152E" w:rsidP="0077372A">
      <w:pPr>
        <w:spacing w:after="360" w:line="264" w:lineRule="auto"/>
        <w:ind w:left="425"/>
        <w:jc w:val="both"/>
        <w:rPr>
          <w:rFonts w:ascii="Arial" w:hAnsi="Arial" w:cs="Arial"/>
          <w:color w:val="auto"/>
          <w:sz w:val="22"/>
          <w:szCs w:val="22"/>
        </w:rPr>
      </w:pPr>
      <w:r w:rsidRPr="00F67BF7">
        <w:rPr>
          <w:rFonts w:ascii="Arial" w:hAnsi="Arial" w:cs="Arial"/>
          <w:color w:val="auto"/>
          <w:sz w:val="22"/>
          <w:szCs w:val="22"/>
        </w:rPr>
        <w:lastRenderedPageBreak/>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BA7B249" w14:textId="77777777" w:rsidR="00E8152E" w:rsidRPr="00F67BF7" w:rsidRDefault="00E8152E" w:rsidP="0077372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en raison de mon état de vulnérabilité en lien avec la Covid, est-ce que je vais continuer à percevoir mon salaire ?</w:t>
      </w:r>
    </w:p>
    <w:p w14:paraId="2B6F708A" w14:textId="77777777" w:rsidR="00E8152E" w:rsidRPr="00F67BF7" w:rsidRDefault="00E8152E" w:rsidP="00A243C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F67BF7"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F67BF7">
        <w:rPr>
          <w:rFonts w:ascii="Arial" w:hAnsi="Arial" w:cs="Arial"/>
          <w:sz w:val="22"/>
          <w:szCs w:val="22"/>
        </w:rPr>
        <w:t>Le travailleur d’ESAT peut bénéficier d’un arrêt de travail au titre de la COVID, s'il se trouve dans l’une des situations médicales</w:t>
      </w:r>
      <w:r w:rsidR="000F752B" w:rsidRPr="00F67BF7">
        <w:rPr>
          <w:rFonts w:ascii="Arial" w:hAnsi="Arial" w:cs="Arial"/>
          <w:sz w:val="22"/>
          <w:szCs w:val="22"/>
        </w:rPr>
        <w:t>,</w:t>
      </w:r>
      <w:r w:rsidRPr="00F67BF7">
        <w:rPr>
          <w:rFonts w:ascii="Arial" w:hAnsi="Arial" w:cs="Arial"/>
          <w:sz w:val="22"/>
          <w:szCs w:val="22"/>
        </w:rPr>
        <w:t xml:space="preserve"> listées dans le décret </w:t>
      </w:r>
      <w:r w:rsidR="006F7A96" w:rsidRPr="00F67BF7">
        <w:rPr>
          <w:rFonts w:ascii="Arial" w:hAnsi="Arial" w:cs="Arial"/>
          <w:sz w:val="22"/>
          <w:szCs w:val="22"/>
        </w:rPr>
        <w:t>du</w:t>
      </w:r>
      <w:r w:rsidR="00BA2ECA" w:rsidRPr="00F67BF7">
        <w:rPr>
          <w:rFonts w:ascii="Arial" w:hAnsi="Arial" w:cs="Arial"/>
          <w:sz w:val="22"/>
          <w:szCs w:val="22"/>
        </w:rPr>
        <w:t xml:space="preserve"> 10 novembre 2020 (en s’appuyant sur l’avis du Haut Conseil de la santé publique </w:t>
      </w:r>
      <w:r w:rsidR="00267F25" w:rsidRPr="00F67BF7">
        <w:rPr>
          <w:rFonts w:ascii="Arial" w:hAnsi="Arial" w:cs="Arial"/>
          <w:sz w:val="22"/>
          <w:szCs w:val="22"/>
        </w:rPr>
        <w:t xml:space="preserve">en date des 6 et </w:t>
      </w:r>
      <w:r w:rsidR="00BA2ECA" w:rsidRPr="00F67BF7">
        <w:rPr>
          <w:rFonts w:ascii="Arial" w:hAnsi="Arial" w:cs="Arial"/>
          <w:sz w:val="22"/>
          <w:szCs w:val="22"/>
        </w:rPr>
        <w:t>29 octobre 2020)</w:t>
      </w:r>
      <w:r w:rsidR="006F7A96" w:rsidRPr="00F67BF7">
        <w:rPr>
          <w:rFonts w:ascii="Arial" w:hAnsi="Arial" w:cs="Arial"/>
          <w:sz w:val="22"/>
          <w:szCs w:val="22"/>
        </w:rPr>
        <w:t xml:space="preserve">: </w:t>
      </w:r>
    </w:p>
    <w:p w14:paraId="5DDBBCAF" w14:textId="77777777" w:rsidR="0027058F" w:rsidRPr="00F67BF7" w:rsidRDefault="00B42F9B" w:rsidP="0077372A">
      <w:pPr>
        <w:pStyle w:val="Textecourant"/>
        <w:numPr>
          <w:ilvl w:val="1"/>
          <w:numId w:val="6"/>
        </w:numPr>
        <w:spacing w:after="120" w:line="264" w:lineRule="auto"/>
        <w:ind w:right="414"/>
        <w:jc w:val="both"/>
        <w:rPr>
          <w:color w:val="auto"/>
          <w:sz w:val="22"/>
        </w:rPr>
      </w:pPr>
      <w:r w:rsidRPr="00F67BF7">
        <w:rPr>
          <w:color w:val="auto"/>
          <w:sz w:val="22"/>
        </w:rPr>
        <w:t>Les personnes âgées</w:t>
      </w:r>
      <w:r w:rsidR="0027058F" w:rsidRPr="00F67BF7">
        <w:rPr>
          <w:color w:val="auto"/>
          <w:sz w:val="22"/>
        </w:rPr>
        <w:t xml:space="preserve"> de 65 ans</w:t>
      </w:r>
      <w:r w:rsidRPr="00F67BF7">
        <w:rPr>
          <w:color w:val="auto"/>
          <w:sz w:val="22"/>
        </w:rPr>
        <w:t xml:space="preserve"> et plus</w:t>
      </w:r>
      <w:r w:rsidR="0027058F" w:rsidRPr="00F67BF7">
        <w:rPr>
          <w:color w:val="auto"/>
          <w:sz w:val="22"/>
        </w:rPr>
        <w:t xml:space="preserve"> ;</w:t>
      </w:r>
    </w:p>
    <w:p w14:paraId="51E26734"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avec antécédents cardiovasculaires ;</w:t>
      </w:r>
    </w:p>
    <w:p w14:paraId="759E29B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diabétiques non équilibrés ou avec complications ;</w:t>
      </w:r>
    </w:p>
    <w:p w14:paraId="4FB3BDB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ayant une pathologie chronique respiratoire</w:t>
      </w:r>
      <w:r w:rsidR="00B42F9B" w:rsidRPr="00F67BF7">
        <w:rPr>
          <w:color w:val="auto"/>
          <w:sz w:val="22"/>
        </w:rPr>
        <w:t xml:space="preserve"> susceptible de décompenser lors d’une infection virale</w:t>
      </w:r>
      <w:r w:rsidRPr="00F67BF7">
        <w:rPr>
          <w:color w:val="auto"/>
          <w:sz w:val="22"/>
        </w:rPr>
        <w:t xml:space="preserve"> ;</w:t>
      </w:r>
    </w:p>
    <w:p w14:paraId="3D827DD5"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 xml:space="preserve">Les patients </w:t>
      </w:r>
      <w:r w:rsidR="00614345" w:rsidRPr="00F67BF7">
        <w:rPr>
          <w:color w:val="auto"/>
          <w:sz w:val="22"/>
        </w:rPr>
        <w:t>présentant une</w:t>
      </w:r>
      <w:r w:rsidR="007801F4" w:rsidRPr="00F67BF7">
        <w:rPr>
          <w:color w:val="auto"/>
          <w:sz w:val="22"/>
        </w:rPr>
        <w:t xml:space="preserve"> </w:t>
      </w:r>
      <w:r w:rsidRPr="00F67BF7">
        <w:rPr>
          <w:color w:val="auto"/>
          <w:sz w:val="22"/>
        </w:rPr>
        <w:t>insuffisance rénale chronique dialysée ;</w:t>
      </w:r>
    </w:p>
    <w:p w14:paraId="5222387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malades atteints de cancer évolutif sous traitement ;</w:t>
      </w:r>
    </w:p>
    <w:p w14:paraId="05DDBA4D"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obèses (</w:t>
      </w:r>
      <w:r w:rsidR="00B42F9B" w:rsidRPr="00F67BF7">
        <w:rPr>
          <w:color w:val="auto"/>
          <w:sz w:val="22"/>
        </w:rPr>
        <w:t>indice de masse corporelle</w:t>
      </w:r>
      <w:r w:rsidRPr="00F67BF7">
        <w:rPr>
          <w:color w:val="auto"/>
          <w:sz w:val="22"/>
        </w:rPr>
        <w:t xml:space="preserve"> &gt; 30kg/m2) ;</w:t>
      </w:r>
    </w:p>
    <w:p w14:paraId="2640D9DE"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immunodéprimées</w:t>
      </w:r>
      <w:r w:rsidR="00E9597E" w:rsidRPr="00F67BF7">
        <w:rPr>
          <w:color w:val="auto"/>
          <w:sz w:val="22"/>
        </w:rPr>
        <w:t xml:space="preserve"> congénitale ou acquise</w:t>
      </w:r>
      <w:r w:rsidRPr="00F67BF7">
        <w:rPr>
          <w:color w:val="auto"/>
          <w:sz w:val="22"/>
        </w:rPr>
        <w:t xml:space="preserve"> ;</w:t>
      </w:r>
    </w:p>
    <w:p w14:paraId="20F2CE7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malades de cirrhose B aggravée ;</w:t>
      </w:r>
    </w:p>
    <w:p w14:paraId="1DE7D3F9"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61BBAD07" w14:textId="77777777" w:rsidR="0090134C" w:rsidRPr="00F67BF7" w:rsidRDefault="00267F25" w:rsidP="0077372A">
      <w:pPr>
        <w:pStyle w:val="Textecourant"/>
        <w:numPr>
          <w:ilvl w:val="1"/>
          <w:numId w:val="6"/>
        </w:numPr>
        <w:spacing w:after="120" w:line="264" w:lineRule="auto"/>
        <w:ind w:left="1434" w:right="414" w:hanging="357"/>
        <w:jc w:val="both"/>
        <w:rPr>
          <w:color w:val="auto"/>
          <w:sz w:val="22"/>
        </w:rPr>
      </w:pPr>
      <w:r w:rsidRPr="00F67BF7">
        <w:rPr>
          <w:color w:val="auto"/>
          <w:sz w:val="22"/>
        </w:rPr>
        <w:t>Les personnes atteintes d'une maladie complexe (motoneurone, myasthénie</w:t>
      </w:r>
      <w:r w:rsidR="00DC451D" w:rsidRPr="00F67BF7">
        <w:rPr>
          <w:color w:val="auto"/>
          <w:sz w:val="22"/>
        </w:rPr>
        <w:t xml:space="preserve"> grave</w:t>
      </w:r>
      <w:r w:rsidRPr="00F67BF7">
        <w:rPr>
          <w:color w:val="auto"/>
          <w:sz w:val="22"/>
        </w:rPr>
        <w:t xml:space="preserve">, sclérose en plaque, </w:t>
      </w:r>
      <w:r w:rsidR="00614345" w:rsidRPr="00F67BF7">
        <w:rPr>
          <w:color w:val="auto"/>
          <w:sz w:val="22"/>
        </w:rPr>
        <w:t xml:space="preserve">paralysie cérébrale, quadriplégie ou hémiplégie, </w:t>
      </w:r>
      <w:r w:rsidRPr="00F67BF7">
        <w:rPr>
          <w:color w:val="auto"/>
          <w:sz w:val="22"/>
        </w:rPr>
        <w:t>maladie de Parkins</w:t>
      </w:r>
      <w:r w:rsidR="0086504A" w:rsidRPr="00F67BF7">
        <w:rPr>
          <w:color w:val="auto"/>
          <w:sz w:val="22"/>
        </w:rPr>
        <w:t>on etc.) ou d'une maladie rare ;</w:t>
      </w:r>
    </w:p>
    <w:p w14:paraId="77E9E0DF" w14:textId="77777777" w:rsidR="00176D24" w:rsidRPr="00F67BF7" w:rsidRDefault="0027058F" w:rsidP="0077372A">
      <w:pPr>
        <w:pStyle w:val="Textecourant"/>
        <w:numPr>
          <w:ilvl w:val="1"/>
          <w:numId w:val="6"/>
        </w:numPr>
        <w:spacing w:after="36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7A88B23" w14:textId="77777777" w:rsidR="00EF655A" w:rsidRPr="00F67BF7" w:rsidRDefault="00EF655A" w:rsidP="00EF655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car je suis contraint de garder mes enfants parce que sa crèche, son école ou son collège ferme, ou parce qu’il est un « cas-contact » de personnes infectées, est-ce que je peux être indemnisé ?</w:t>
      </w:r>
    </w:p>
    <w:p w14:paraId="07EE7F48" w14:textId="77777777" w:rsidR="00EF655A" w:rsidRPr="00F67BF7" w:rsidRDefault="00EF655A" w:rsidP="00EF655A">
      <w:pPr>
        <w:pStyle w:val="Textecourant"/>
        <w:spacing w:before="0" w:after="120" w:line="240" w:lineRule="auto"/>
        <w:ind w:right="414"/>
        <w:jc w:val="both"/>
        <w:rPr>
          <w:b/>
          <w:bCs/>
          <w:color w:val="263474"/>
          <w:sz w:val="24"/>
        </w:rPr>
      </w:pPr>
    </w:p>
    <w:p w14:paraId="63959E28" w14:textId="77777777" w:rsidR="00EF655A" w:rsidRPr="00F67BF7" w:rsidRDefault="00EF655A" w:rsidP="00EF655A">
      <w:pPr>
        <w:spacing w:after="120" w:line="264" w:lineRule="auto"/>
        <w:ind w:left="425"/>
        <w:jc w:val="both"/>
        <w:rPr>
          <w:rFonts w:ascii="Arial" w:eastAsiaTheme="minorHAnsi" w:hAnsi="Arial" w:cs="Arial"/>
          <w:b/>
          <w:color w:val="auto"/>
          <w:sz w:val="22"/>
          <w:szCs w:val="22"/>
        </w:rPr>
      </w:pPr>
      <w:r w:rsidRPr="00F67BF7">
        <w:rPr>
          <w:rFonts w:ascii="Arial" w:eastAsiaTheme="minorHAnsi" w:hAnsi="Arial" w:cs="Arial"/>
          <w:b/>
          <w:color w:val="auto"/>
          <w:sz w:val="22"/>
          <w:szCs w:val="22"/>
        </w:rPr>
        <w:t xml:space="preserve">Oui, les travailleurs d’ESAT contraints de rester à leur domicile afin de garder leur enfant et se trouvant dans l’incapacité de télétravailler peuvent bénéficier bénéficient d’un régime dérogatoire d’indemnités journalières (IJ) « maladie », sans délai de carence. </w:t>
      </w:r>
    </w:p>
    <w:p w14:paraId="7DE15CCA"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lastRenderedPageBreak/>
        <w:t xml:space="preserve">Cette mesure dérogatoire d'indemnisation s'applique uniquement dans les conditions suivantes : </w:t>
      </w:r>
    </w:p>
    <w:p w14:paraId="49B19FAD"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t>fermeture pour raison sanitaire de la classe ou de l'établissement d'accueil de l'enfant</w:t>
      </w:r>
    </w:p>
    <w:p w14:paraId="3E479813"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t xml:space="preserve">l'enfant a été identifié comme cas contact soit par son établissement d'accueil soit par l'Assurance Maladie et doit s'isoler  </w:t>
      </w:r>
    </w:p>
    <w:p w14:paraId="5BA1DDC7"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Ces indemnités pourront être perçues rétroactivement, sous réserve du respect des conditions qui permettent l’application de cette mesure dérogatoire d’indemnisation dont le détail est consultable sur le téléservice dédié de l’Assurance Maladie, accessible en suivant </w:t>
      </w:r>
      <w:hyperlink r:id="rId40" w:history="1">
        <w:r w:rsidRPr="00F67BF7">
          <w:rPr>
            <w:rStyle w:val="Lienhypertexte"/>
            <w:rFonts w:ascii="Arial" w:eastAsiaTheme="minorHAnsi" w:hAnsi="Arial" w:cs="Arial"/>
            <w:sz w:val="22"/>
            <w:szCs w:val="22"/>
          </w:rPr>
          <w:t>ce lien</w:t>
        </w:r>
      </w:hyperlink>
      <w:r w:rsidRPr="00F67BF7">
        <w:rPr>
          <w:rFonts w:ascii="Arial" w:eastAsiaTheme="minorHAnsi" w:hAnsi="Arial" w:cs="Arial"/>
          <w:color w:val="auto"/>
          <w:sz w:val="22"/>
          <w:szCs w:val="22"/>
        </w:rPr>
        <w:t>.</w:t>
      </w:r>
    </w:p>
    <w:p w14:paraId="267092F8" w14:textId="253D3DF1" w:rsidR="00EF655A" w:rsidRPr="00F67BF7" w:rsidRDefault="00EF655A" w:rsidP="00EF655A">
      <w:pPr>
        <w:spacing w:after="120" w:line="264" w:lineRule="auto"/>
        <w:ind w:left="425"/>
        <w:jc w:val="both"/>
        <w:rPr>
          <w:b/>
          <w:color w:val="263474"/>
          <w:sz w:val="24"/>
        </w:rPr>
      </w:pPr>
      <w:r w:rsidRPr="00F67BF7">
        <w:rPr>
          <w:rFonts w:ascii="Arial" w:eastAsiaTheme="minorHAnsi" w:hAnsi="Arial" w:cs="Arial"/>
          <w:color w:val="auto"/>
          <w:sz w:val="22"/>
          <w:szCs w:val="22"/>
        </w:rPr>
        <w:t xml:space="preserve">Pour en bénéficier, votre employeur doit faire la démarche directement sur le téléservice suivant : </w:t>
      </w:r>
      <w:hyperlink r:id="rId41" w:history="1">
        <w:r w:rsidR="007F5B27" w:rsidRPr="00F67BF7">
          <w:rPr>
            <w:rStyle w:val="Lienhypertexte"/>
            <w:rFonts w:ascii="Arial" w:eastAsiaTheme="minorHAnsi" w:hAnsi="Arial" w:cs="Arial"/>
            <w:sz w:val="22"/>
            <w:szCs w:val="22"/>
          </w:rPr>
          <w:t>https://declare.ameli.fr/employeur/conditions</w:t>
        </w:r>
      </w:hyperlink>
      <w:r w:rsidR="007F5B27" w:rsidRPr="00F67BF7">
        <w:rPr>
          <w:rFonts w:ascii="Arial" w:eastAsiaTheme="minorHAnsi" w:hAnsi="Arial" w:cs="Arial"/>
          <w:color w:val="auto"/>
          <w:sz w:val="22"/>
          <w:szCs w:val="22"/>
        </w:rPr>
        <w:t xml:space="preserve"> </w:t>
      </w:r>
    </w:p>
    <w:p w14:paraId="54001841" w14:textId="77777777" w:rsidR="00EF655A" w:rsidRPr="00F67BF7" w:rsidRDefault="00EF655A" w:rsidP="0077372A">
      <w:pPr>
        <w:pStyle w:val="Textecourant"/>
        <w:spacing w:line="264" w:lineRule="auto"/>
        <w:ind w:left="426" w:right="414"/>
        <w:jc w:val="both"/>
        <w:rPr>
          <w:b/>
          <w:color w:val="263474"/>
          <w:sz w:val="24"/>
        </w:rPr>
      </w:pPr>
    </w:p>
    <w:p w14:paraId="1419C93A" w14:textId="79D241F5" w:rsidR="00683424" w:rsidRPr="00F67BF7" w:rsidRDefault="00683424" w:rsidP="00683424">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w:t>
      </w:r>
      <w:r w:rsidR="006E4608" w:rsidRPr="00F67BF7">
        <w:rPr>
          <w:b/>
          <w:bCs/>
          <w:color w:val="263474"/>
          <w:sz w:val="24"/>
        </w:rPr>
        <w:t>sont concernés</w:t>
      </w:r>
      <w:r w:rsidRPr="00F67BF7">
        <w:rPr>
          <w:b/>
          <w:bCs/>
          <w:color w:val="263474"/>
          <w:sz w:val="24"/>
        </w:rPr>
        <w:t xml:space="preserve"> </w:t>
      </w:r>
      <w:r w:rsidR="006E4608" w:rsidRPr="00F67BF7">
        <w:rPr>
          <w:b/>
          <w:bCs/>
          <w:color w:val="263474"/>
          <w:sz w:val="24"/>
        </w:rPr>
        <w:t>par</w:t>
      </w:r>
      <w:r w:rsidRPr="00F67BF7">
        <w:rPr>
          <w:b/>
          <w:bCs/>
          <w:color w:val="263474"/>
          <w:sz w:val="24"/>
        </w:rPr>
        <w:t xml:space="preserve"> l’obligation vaccinale ? </w:t>
      </w:r>
    </w:p>
    <w:p w14:paraId="3D54421F" w14:textId="77777777" w:rsidR="00683424" w:rsidRPr="00F67BF7" w:rsidRDefault="00683424" w:rsidP="00556902">
      <w:pPr>
        <w:pStyle w:val="Textecourant"/>
        <w:spacing w:before="0" w:after="120" w:line="240" w:lineRule="auto"/>
        <w:ind w:right="414"/>
        <w:jc w:val="both"/>
        <w:rPr>
          <w:b/>
          <w:color w:val="263474"/>
          <w:sz w:val="24"/>
        </w:rPr>
      </w:pPr>
    </w:p>
    <w:p w14:paraId="4651611D" w14:textId="165295CF" w:rsidR="00683424" w:rsidRPr="00F67BF7" w:rsidRDefault="00683424" w:rsidP="0068342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Non, l’obligation vaccinale </w:t>
      </w:r>
      <w:r w:rsidR="007F5B27" w:rsidRPr="00F67BF7">
        <w:rPr>
          <w:rFonts w:ascii="Arial" w:eastAsiaTheme="minorHAnsi" w:hAnsi="Arial" w:cs="Arial"/>
          <w:color w:val="auto"/>
          <w:sz w:val="22"/>
          <w:szCs w:val="22"/>
        </w:rPr>
        <w:t>ne</w:t>
      </w:r>
      <w:r w:rsidRPr="00F67BF7">
        <w:rPr>
          <w:rFonts w:ascii="Arial" w:eastAsiaTheme="minorHAnsi" w:hAnsi="Arial" w:cs="Arial"/>
          <w:color w:val="auto"/>
          <w:sz w:val="22"/>
          <w:szCs w:val="22"/>
        </w:rPr>
        <w:t xml:space="preserve"> concerne pas les travailleurs d’ESAT, qui ne sont pas </w:t>
      </w:r>
      <w:r w:rsidR="006E4608" w:rsidRPr="00F67BF7">
        <w:rPr>
          <w:rFonts w:ascii="Arial" w:eastAsiaTheme="minorHAnsi" w:hAnsi="Arial" w:cs="Arial"/>
          <w:color w:val="auto"/>
          <w:sz w:val="22"/>
          <w:szCs w:val="22"/>
        </w:rPr>
        <w:t>employés par l’</w:t>
      </w:r>
      <w:r w:rsidR="007F5B27" w:rsidRPr="00F67BF7">
        <w:rPr>
          <w:rFonts w:ascii="Arial" w:eastAsiaTheme="minorHAnsi" w:hAnsi="Arial" w:cs="Arial"/>
          <w:color w:val="auto"/>
          <w:sz w:val="22"/>
          <w:szCs w:val="22"/>
        </w:rPr>
        <w:t>é</w:t>
      </w:r>
      <w:r w:rsidR="006E4608" w:rsidRPr="00F67BF7">
        <w:rPr>
          <w:rFonts w:ascii="Arial" w:eastAsiaTheme="minorHAnsi" w:hAnsi="Arial" w:cs="Arial"/>
          <w:color w:val="auto"/>
          <w:sz w:val="22"/>
          <w:szCs w:val="22"/>
        </w:rPr>
        <w:t>tablissement mais bénéficiaires d’un contrat d’aide et de soutien par le travail</w:t>
      </w:r>
      <w:r w:rsidRPr="00F67BF7">
        <w:rPr>
          <w:rFonts w:ascii="Arial" w:eastAsiaTheme="minorHAnsi" w:hAnsi="Arial" w:cs="Arial"/>
          <w:color w:val="auto"/>
          <w:sz w:val="22"/>
          <w:szCs w:val="22"/>
        </w:rPr>
        <w:t xml:space="preserve">. </w:t>
      </w:r>
    </w:p>
    <w:p w14:paraId="07B5515F" w14:textId="07DB93D7" w:rsidR="00683424" w:rsidRPr="00F67BF7" w:rsidRDefault="00683424" w:rsidP="0077372A">
      <w:pPr>
        <w:pStyle w:val="Textecourant"/>
        <w:spacing w:line="264" w:lineRule="auto"/>
        <w:ind w:left="426" w:right="414"/>
        <w:jc w:val="both"/>
        <w:rPr>
          <w:b/>
          <w:color w:val="263474"/>
          <w:sz w:val="24"/>
        </w:rPr>
      </w:pPr>
    </w:p>
    <w:p w14:paraId="0CE53999" w14:textId="78691D3C" w:rsidR="00404DED" w:rsidRPr="00F67BF7" w:rsidRDefault="00404DED" w:rsidP="00404DED">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sont concernés par le </w:t>
      </w:r>
      <w:r w:rsidR="00AE7954" w:rsidRPr="00F67BF7">
        <w:rPr>
          <w:b/>
          <w:bCs/>
          <w:color w:val="263474"/>
          <w:sz w:val="24"/>
        </w:rPr>
        <w:t>pass</w:t>
      </w:r>
      <w:r w:rsidRPr="00F67BF7">
        <w:rPr>
          <w:b/>
          <w:bCs/>
          <w:color w:val="263474"/>
          <w:sz w:val="24"/>
        </w:rPr>
        <w:t xml:space="preserve"> sanitaire</w:t>
      </w:r>
      <w:r w:rsidR="00555CC1" w:rsidRPr="00F67BF7">
        <w:rPr>
          <w:b/>
          <w:bCs/>
          <w:color w:val="263474"/>
          <w:sz w:val="24"/>
        </w:rPr>
        <w:t xml:space="preserve"> ? </w:t>
      </w:r>
    </w:p>
    <w:p w14:paraId="50DF57A1" w14:textId="77777777" w:rsidR="00404DED" w:rsidRPr="00F67BF7" w:rsidRDefault="00404DED" w:rsidP="00404DED">
      <w:pPr>
        <w:pStyle w:val="Textecourant"/>
        <w:spacing w:before="0" w:after="120" w:line="240" w:lineRule="auto"/>
        <w:ind w:right="414"/>
        <w:jc w:val="both"/>
        <w:rPr>
          <w:b/>
          <w:color w:val="263474"/>
          <w:sz w:val="24"/>
        </w:rPr>
      </w:pPr>
    </w:p>
    <w:p w14:paraId="2331AC68" w14:textId="6540D0B9" w:rsidR="00404DED" w:rsidRPr="00F67BF7" w:rsidRDefault="003B5F2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Non, les travailleurs d’ESAT ne sont pas soumis au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 pour exercer leur activité.</w:t>
      </w:r>
      <w:r w:rsidRPr="00F67BF7">
        <w:rPr>
          <w:rFonts w:ascii="Arial" w:eastAsiaTheme="minorHAnsi" w:hAnsi="Arial" w:cs="Arial"/>
          <w:color w:val="auto"/>
          <w:sz w:val="22"/>
          <w:szCs w:val="22"/>
        </w:rPr>
        <w:t xml:space="preserve"> </w:t>
      </w:r>
      <w:r w:rsidR="00404DED" w:rsidRPr="00F67BF7">
        <w:rPr>
          <w:rFonts w:ascii="Arial" w:eastAsiaTheme="minorHAnsi" w:hAnsi="Arial" w:cs="Arial"/>
          <w:color w:val="auto"/>
          <w:sz w:val="22"/>
          <w:szCs w:val="22"/>
        </w:rPr>
        <w:t xml:space="preserve">Le </w:t>
      </w:r>
      <w:r w:rsidR="00AE7954" w:rsidRPr="00F67BF7">
        <w:rPr>
          <w:rFonts w:ascii="Arial" w:eastAsiaTheme="minorHAnsi" w:hAnsi="Arial" w:cs="Arial"/>
          <w:color w:val="auto"/>
          <w:sz w:val="22"/>
          <w:szCs w:val="22"/>
        </w:rPr>
        <w:t>pass</w:t>
      </w:r>
      <w:r w:rsidR="00404DED" w:rsidRPr="00F67BF7">
        <w:rPr>
          <w:rFonts w:ascii="Arial" w:eastAsiaTheme="minorHAnsi" w:hAnsi="Arial" w:cs="Arial"/>
          <w:color w:val="auto"/>
          <w:sz w:val="22"/>
          <w:szCs w:val="22"/>
        </w:rPr>
        <w:t xml:space="preserve"> sanitaire est exigé pour les visiteurs et accompagnants en établissements et services médico-sociaux</w:t>
      </w:r>
      <w:r w:rsidR="00330FB4" w:rsidRPr="00F67BF7">
        <w:rPr>
          <w:rFonts w:ascii="Arial" w:eastAsiaTheme="minorHAnsi" w:hAnsi="Arial" w:cs="Arial"/>
          <w:color w:val="auto"/>
          <w:sz w:val="22"/>
          <w:szCs w:val="22"/>
        </w:rPr>
        <w:t xml:space="preserve"> pour adultes</w:t>
      </w:r>
      <w:r w:rsidR="00404DED" w:rsidRPr="00F67BF7">
        <w:rPr>
          <w:rFonts w:ascii="Arial" w:eastAsiaTheme="minorHAnsi" w:hAnsi="Arial" w:cs="Arial"/>
          <w:color w:val="auto"/>
          <w:sz w:val="22"/>
          <w:szCs w:val="22"/>
        </w:rPr>
        <w:t xml:space="preserve">. </w:t>
      </w:r>
    </w:p>
    <w:p w14:paraId="50782B6E" w14:textId="723CE785" w:rsidR="00555CC1" w:rsidRPr="00F67BF7" w:rsidRDefault="00555CC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Toutefois, selon l’activité exercée, le travailleur d’ESAT peut être amené à exercer dans des établissements ou lieux recevant du public concernés par l’exigence du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w:t>
      </w:r>
      <w:r w:rsidRPr="00F67BF7">
        <w:rPr>
          <w:rFonts w:ascii="Arial" w:eastAsiaTheme="minorHAnsi" w:hAnsi="Arial" w:cs="Arial"/>
          <w:color w:val="auto"/>
          <w:sz w:val="22"/>
          <w:szCs w:val="22"/>
        </w:rPr>
        <w:t xml:space="preserve">, à l’image du secteur de la restauration. Dans ce cas, l’obligation du </w:t>
      </w:r>
      <w:r w:rsidR="00AE7954" w:rsidRPr="00F67BF7">
        <w:rPr>
          <w:rFonts w:ascii="Arial" w:eastAsiaTheme="minorHAnsi" w:hAnsi="Arial" w:cs="Arial"/>
          <w:color w:val="auto"/>
          <w:sz w:val="22"/>
          <w:szCs w:val="22"/>
        </w:rPr>
        <w:t>pass</w:t>
      </w:r>
      <w:r w:rsidRPr="00F67BF7">
        <w:rPr>
          <w:rFonts w:ascii="Arial" w:eastAsiaTheme="minorHAnsi" w:hAnsi="Arial" w:cs="Arial"/>
          <w:color w:val="auto"/>
          <w:sz w:val="22"/>
          <w:szCs w:val="22"/>
        </w:rPr>
        <w:t xml:space="preserve"> sanitaire </w:t>
      </w:r>
      <w:r w:rsidR="007F5B27" w:rsidRPr="00F67BF7">
        <w:rPr>
          <w:rFonts w:ascii="Arial" w:eastAsiaTheme="minorHAnsi" w:hAnsi="Arial" w:cs="Arial"/>
          <w:color w:val="auto"/>
          <w:sz w:val="22"/>
          <w:szCs w:val="22"/>
        </w:rPr>
        <w:t xml:space="preserve">est </w:t>
      </w:r>
      <w:r w:rsidRPr="00F67BF7">
        <w:rPr>
          <w:rFonts w:ascii="Arial" w:eastAsiaTheme="minorHAnsi" w:hAnsi="Arial" w:cs="Arial"/>
          <w:color w:val="auto"/>
          <w:sz w:val="22"/>
          <w:szCs w:val="22"/>
        </w:rPr>
        <w:t>exigée.</w:t>
      </w:r>
    </w:p>
    <w:p w14:paraId="0DC36026" w14:textId="77777777" w:rsidR="00404DED" w:rsidRPr="00F67BF7" w:rsidRDefault="00404DED" w:rsidP="0077372A">
      <w:pPr>
        <w:pStyle w:val="Textecourant"/>
        <w:spacing w:line="264" w:lineRule="auto"/>
        <w:ind w:left="426" w:right="414"/>
        <w:jc w:val="both"/>
        <w:rPr>
          <w:b/>
          <w:color w:val="263474"/>
          <w:sz w:val="24"/>
        </w:rPr>
      </w:pPr>
    </w:p>
    <w:p w14:paraId="6264CA77" w14:textId="5F6D85DD" w:rsidR="00E12FA9" w:rsidRPr="00F67BF7" w:rsidRDefault="00E12FA9" w:rsidP="0077372A">
      <w:pPr>
        <w:pStyle w:val="Textecourant"/>
        <w:spacing w:line="264" w:lineRule="auto"/>
        <w:ind w:left="426" w:right="414"/>
        <w:jc w:val="both"/>
        <w:rPr>
          <w:b/>
          <w:color w:val="263474"/>
          <w:sz w:val="24"/>
        </w:rPr>
      </w:pPr>
      <w:r w:rsidRPr="00F67BF7">
        <w:rPr>
          <w:b/>
          <w:color w:val="263474"/>
          <w:sz w:val="24"/>
        </w:rPr>
        <w:t>Infos utiles « Travailleurs handicapés »</w:t>
      </w:r>
    </w:p>
    <w:p w14:paraId="4FB81005" w14:textId="77777777" w:rsidR="00A40B91" w:rsidRPr="00F67BF7" w:rsidRDefault="00E12FA9" w:rsidP="0077372A">
      <w:pPr>
        <w:pStyle w:val="Textecourant"/>
        <w:numPr>
          <w:ilvl w:val="1"/>
          <w:numId w:val="6"/>
        </w:numPr>
        <w:spacing w:after="480" w:line="264" w:lineRule="auto"/>
        <w:ind w:left="1434" w:right="414" w:hanging="357"/>
        <w:jc w:val="both"/>
        <w:rPr>
          <w:sz w:val="22"/>
        </w:rPr>
      </w:pPr>
      <w:r w:rsidRPr="00F67BF7">
        <w:rPr>
          <w:sz w:val="22"/>
        </w:rPr>
        <w:t>Face à la crise sanitaire qui fragilise l’économie et l’emploi des personnes en situation de handicap, le secrétariat d’Éta</w:t>
      </w:r>
      <w:r w:rsidRPr="00F67BF7">
        <w:rPr>
          <w:color w:val="auto"/>
          <w:sz w:val="22"/>
        </w:rPr>
        <w:t xml:space="preserve">t </w:t>
      </w:r>
      <w:r w:rsidR="0008306F" w:rsidRPr="00F67BF7">
        <w:rPr>
          <w:color w:val="auto"/>
          <w:sz w:val="22"/>
        </w:rPr>
        <w:t xml:space="preserve">en charge </w:t>
      </w:r>
      <w:r w:rsidRPr="00F67BF7">
        <w:rPr>
          <w:color w:val="auto"/>
          <w:sz w:val="22"/>
        </w:rPr>
        <w:t xml:space="preserve">des Personnes handicapées </w:t>
      </w:r>
      <w:r w:rsidR="0008306F" w:rsidRPr="00F67BF7">
        <w:rPr>
          <w:color w:val="auto"/>
          <w:sz w:val="22"/>
        </w:rPr>
        <w:t>a lancé</w:t>
      </w:r>
      <w:r w:rsidRPr="00F67BF7">
        <w:rPr>
          <w:color w:val="auto"/>
          <w:sz w:val="22"/>
        </w:rPr>
        <w:t xml:space="preserve"> la </w:t>
      </w:r>
      <w:r w:rsidRPr="00F67BF7">
        <w:rPr>
          <w:sz w:val="22"/>
        </w:rPr>
        <w:t xml:space="preserve">plateforme numérique </w:t>
      </w:r>
      <w:hyperlink r:id="rId42" w:history="1">
        <w:r w:rsidRPr="00F67BF7">
          <w:rPr>
            <w:rStyle w:val="Lienhypertexte"/>
            <w:sz w:val="22"/>
          </w:rPr>
          <w:t>www.monparcourshandicap.gouv.fr</w:t>
        </w:r>
      </w:hyperlink>
      <w:r w:rsidRPr="00F67BF7">
        <w:rPr>
          <w:sz w:val="22"/>
        </w:rPr>
        <w:t xml:space="preserve">, développée par la Caisse des dépôts et la CNSA, un point d'entrée unique d'information et de services pour les </w:t>
      </w:r>
      <w:r w:rsidRPr="00F67BF7">
        <w:rPr>
          <w:sz w:val="22"/>
        </w:rPr>
        <w:lastRenderedPageBreak/>
        <w:t xml:space="preserve">personnes handicapées. Pour soutenir leurs projets professionnels, la plateforme </w:t>
      </w:r>
      <w:r w:rsidRPr="00F67BF7">
        <w:rPr>
          <w:b/>
          <w:sz w:val="22"/>
        </w:rPr>
        <w:t>« Mon parcours Handicap »</w:t>
      </w:r>
      <w:r w:rsidRPr="00F67BF7">
        <w:rPr>
          <w:sz w:val="22"/>
        </w:rPr>
        <w:t xml:space="preserve"> propose ainsi des informations généralistes, des ressources nationales et de proximités ainsi que des services personnalisés et sécurisés. </w:t>
      </w:r>
      <w:r w:rsidRPr="00F67BF7">
        <w:rPr>
          <w:b/>
          <w:sz w:val="22"/>
        </w:rPr>
        <w:t>Cette plateforme est 100% accessible</w:t>
      </w:r>
      <w:r w:rsidRPr="00F67BF7">
        <w:rPr>
          <w:sz w:val="22"/>
        </w:rPr>
        <w:t xml:space="preserve"> (conçue pour et avec les personnes handicapées elles-mêmes). </w:t>
      </w:r>
    </w:p>
    <w:p w14:paraId="02A03836" w14:textId="251F0238" w:rsidR="005401BF" w:rsidRPr="00F67BF7" w:rsidRDefault="00AF4CB6" w:rsidP="0077372A">
      <w:pPr>
        <w:pStyle w:val="Titreniveau2"/>
        <w:spacing w:after="120" w:line="240" w:lineRule="auto"/>
        <w:ind w:left="425" w:right="414"/>
        <w:jc w:val="both"/>
      </w:pPr>
      <w:r w:rsidRPr="00F67BF7">
        <w:t>Je suis en C</w:t>
      </w:r>
      <w:r w:rsidR="00A918C8" w:rsidRPr="00F67BF7">
        <w:t>entre de Rééducation Professionnelle (CRP)</w:t>
      </w:r>
    </w:p>
    <w:p w14:paraId="57D88D3A" w14:textId="5BCBB952" w:rsidR="003B5F21" w:rsidRPr="00F67BF7" w:rsidRDefault="003B5F21" w:rsidP="003B5F21">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CRP rentrent dans le champ d’application du </w:t>
      </w:r>
      <w:r w:rsidR="00AE7954" w:rsidRPr="00F67BF7">
        <w:rPr>
          <w:b/>
          <w:color w:val="263474"/>
          <w:sz w:val="24"/>
        </w:rPr>
        <w:t>pass</w:t>
      </w:r>
      <w:r w:rsidRPr="00F67BF7">
        <w:rPr>
          <w:b/>
          <w:color w:val="263474"/>
          <w:sz w:val="24"/>
        </w:rPr>
        <w:t xml:space="preserve"> sanitaire ?</w:t>
      </w:r>
    </w:p>
    <w:p w14:paraId="255E8B68" w14:textId="320FF27F" w:rsidR="003B5F21" w:rsidRPr="00F67BF7" w:rsidRDefault="003B5F21" w:rsidP="003B5F21">
      <w:pPr>
        <w:pStyle w:val="Textecourant"/>
        <w:spacing w:before="0" w:after="120" w:line="264" w:lineRule="auto"/>
        <w:ind w:left="425" w:right="414"/>
        <w:jc w:val="both"/>
        <w:rPr>
          <w:color w:val="auto"/>
          <w:sz w:val="22"/>
        </w:rPr>
      </w:pPr>
      <w:r w:rsidRPr="00F67BF7">
        <w:rPr>
          <w:color w:val="auto"/>
          <w:sz w:val="22"/>
        </w:rPr>
        <w:t xml:space="preserve">Non, les stagiaires accueillis en CRP ne sont pas concernés par le </w:t>
      </w:r>
      <w:r w:rsidR="00AE7954" w:rsidRPr="00F67BF7">
        <w:rPr>
          <w:color w:val="auto"/>
          <w:sz w:val="22"/>
        </w:rPr>
        <w:t>pass</w:t>
      </w:r>
      <w:r w:rsidRPr="00F67BF7">
        <w:rPr>
          <w:color w:val="auto"/>
          <w:sz w:val="22"/>
        </w:rPr>
        <w:t xml:space="preserve"> sanitaire.</w:t>
      </w:r>
    </w:p>
    <w:p w14:paraId="504925ED" w14:textId="77777777" w:rsidR="007F5B27" w:rsidRPr="00F67BF7" w:rsidRDefault="007F5B27" w:rsidP="003B5F21">
      <w:pPr>
        <w:pStyle w:val="Textecourant"/>
        <w:spacing w:before="0" w:after="120" w:line="264" w:lineRule="auto"/>
        <w:ind w:left="425" w:right="414"/>
        <w:jc w:val="both"/>
        <w:rPr>
          <w:rFonts w:ascii="Helvetica" w:hAnsi="Helvetica"/>
          <w:shd w:val="clear" w:color="auto" w:fill="FFFFFF"/>
        </w:rPr>
      </w:pPr>
    </w:p>
    <w:p w14:paraId="7DE5B0B5" w14:textId="123BF1F4" w:rsidR="00C24AC8" w:rsidRPr="00F67BF7" w:rsidRDefault="00C24AC8" w:rsidP="0077372A">
      <w:pPr>
        <w:pStyle w:val="Titreniveau2"/>
        <w:spacing w:after="120" w:line="240" w:lineRule="auto"/>
        <w:ind w:left="425" w:right="414"/>
        <w:jc w:val="both"/>
      </w:pPr>
      <w:r w:rsidRPr="00F67BF7">
        <w:t xml:space="preserve">Je </w:t>
      </w:r>
      <w:r w:rsidR="00086A25" w:rsidRPr="00F67BF7">
        <w:t xml:space="preserve">présente une fragilité de santé </w:t>
      </w:r>
    </w:p>
    <w:p w14:paraId="2AAE6FDB" w14:textId="77777777" w:rsidR="00CF090D" w:rsidRPr="00F67BF7" w:rsidRDefault="00AC1E60" w:rsidP="0077372A">
      <w:pPr>
        <w:pStyle w:val="Textecourant"/>
        <w:numPr>
          <w:ilvl w:val="0"/>
          <w:numId w:val="6"/>
        </w:numPr>
        <w:spacing w:before="0" w:after="120" w:line="240" w:lineRule="auto"/>
        <w:ind w:right="414"/>
        <w:jc w:val="both"/>
        <w:rPr>
          <w:b/>
          <w:color w:val="263474"/>
          <w:sz w:val="24"/>
        </w:rPr>
      </w:pPr>
      <w:r w:rsidRPr="00F67BF7">
        <w:rPr>
          <w:b/>
          <w:color w:val="263474"/>
          <w:sz w:val="24"/>
        </w:rPr>
        <w:t>Qu’est-ce que je dois faire</w:t>
      </w:r>
      <w:r w:rsidR="00CF090D" w:rsidRPr="00F67BF7">
        <w:rPr>
          <w:b/>
          <w:color w:val="263474"/>
          <w:sz w:val="24"/>
        </w:rPr>
        <w:t xml:space="preserve"> pour </w:t>
      </w:r>
      <w:r w:rsidR="001A3EFF" w:rsidRPr="00F67BF7">
        <w:rPr>
          <w:b/>
          <w:color w:val="263474"/>
          <w:sz w:val="24"/>
        </w:rPr>
        <w:t xml:space="preserve">être placé </w:t>
      </w:r>
      <w:r w:rsidR="00B4500C" w:rsidRPr="00F67BF7">
        <w:rPr>
          <w:b/>
          <w:color w:val="263474"/>
          <w:sz w:val="24"/>
        </w:rPr>
        <w:t xml:space="preserve">en </w:t>
      </w:r>
      <w:r w:rsidR="00CF090D" w:rsidRPr="00F67BF7">
        <w:rPr>
          <w:b/>
          <w:color w:val="263474"/>
          <w:sz w:val="24"/>
        </w:rPr>
        <w:t xml:space="preserve">activité partielle ? </w:t>
      </w:r>
    </w:p>
    <w:p w14:paraId="0105E321" w14:textId="77777777" w:rsidR="006B7626" w:rsidRPr="00F67BF7" w:rsidRDefault="001A3EFF" w:rsidP="0077372A">
      <w:pPr>
        <w:pStyle w:val="Textecourant"/>
        <w:spacing w:line="264" w:lineRule="auto"/>
        <w:ind w:left="425" w:right="414"/>
        <w:jc w:val="both"/>
        <w:rPr>
          <w:color w:val="auto"/>
          <w:sz w:val="22"/>
        </w:rPr>
      </w:pPr>
      <w:r w:rsidRPr="00F67BF7">
        <w:rPr>
          <w:color w:val="auto"/>
          <w:sz w:val="22"/>
        </w:rPr>
        <w:t>Il n’est plus possible d’utiliser le site declare.ameli.fr pour déclarer un arrêt de travail à compter du 1</w:t>
      </w:r>
      <w:r w:rsidRPr="00F67BF7">
        <w:rPr>
          <w:color w:val="auto"/>
          <w:sz w:val="22"/>
          <w:vertAlign w:val="superscript"/>
        </w:rPr>
        <w:t>er</w:t>
      </w:r>
      <w:r w:rsidRPr="00F67BF7">
        <w:rPr>
          <w:color w:val="auto"/>
          <w:sz w:val="22"/>
        </w:rPr>
        <w:t xml:space="preserve"> septembre 2020.</w:t>
      </w:r>
    </w:p>
    <w:p w14:paraId="59E70FCD" w14:textId="77777777" w:rsidR="0097000C" w:rsidRPr="00F67BF7" w:rsidRDefault="0097000C" w:rsidP="0077372A">
      <w:pPr>
        <w:pStyle w:val="Textecourant"/>
        <w:spacing w:line="264" w:lineRule="auto"/>
        <w:ind w:left="425" w:right="414"/>
        <w:jc w:val="both"/>
        <w:rPr>
          <w:color w:val="auto"/>
          <w:sz w:val="22"/>
        </w:rPr>
      </w:pPr>
      <w:r w:rsidRPr="00F67BF7">
        <w:rPr>
          <w:color w:val="auto"/>
          <w:sz w:val="22"/>
        </w:rPr>
        <w:t xml:space="preserve">Les critères de vulnérabilité s’apprécient au regard du </w:t>
      </w:r>
      <w:r w:rsidRPr="00F67BF7">
        <w:rPr>
          <w:rFonts w:cs="Arial"/>
          <w:color w:val="auto"/>
          <w:sz w:val="22"/>
        </w:rPr>
        <w:t>décret du 10 novembre 2020 (en s’appuyant sur l’avis du Haut Conseil de la santé publique en</w:t>
      </w:r>
      <w:r w:rsidR="007801F4" w:rsidRPr="00F67BF7">
        <w:rPr>
          <w:rFonts w:cs="Arial"/>
          <w:color w:val="auto"/>
          <w:sz w:val="22"/>
        </w:rPr>
        <w:t xml:space="preserve"> date des 6 et </w:t>
      </w:r>
      <w:r w:rsidR="0090134C" w:rsidRPr="00F67BF7">
        <w:rPr>
          <w:rFonts w:cs="Arial"/>
          <w:color w:val="auto"/>
          <w:sz w:val="22"/>
        </w:rPr>
        <w:t>29 octobre 2020).</w:t>
      </w:r>
    </w:p>
    <w:p w14:paraId="105608C3" w14:textId="77777777" w:rsidR="001A3EFF" w:rsidRPr="00F67BF7" w:rsidRDefault="001A3EFF" w:rsidP="0077372A">
      <w:pPr>
        <w:pStyle w:val="Textecourant"/>
        <w:spacing w:before="0" w:after="120" w:line="264" w:lineRule="auto"/>
        <w:ind w:left="425" w:right="414"/>
        <w:jc w:val="both"/>
        <w:rPr>
          <w:rFonts w:ascii="Helvetica" w:hAnsi="Helvetica"/>
          <w:shd w:val="clear" w:color="auto" w:fill="FFFFFF"/>
        </w:rPr>
      </w:pPr>
      <w:r w:rsidRPr="00F67BF7">
        <w:rPr>
          <w:color w:val="auto"/>
          <w:sz w:val="22"/>
        </w:rPr>
        <w:t>Désormais, seuls les salariés les plus vulnérables</w:t>
      </w:r>
      <w:r w:rsidR="0027058F" w:rsidRPr="00F67BF7">
        <w:rPr>
          <w:color w:val="auto"/>
          <w:sz w:val="22"/>
        </w:rPr>
        <w:t xml:space="preserve"> qui se trouvent dans l’une des</w:t>
      </w:r>
      <w:r w:rsidRPr="00F67BF7">
        <w:rPr>
          <w:color w:val="auto"/>
          <w:sz w:val="22"/>
        </w:rPr>
        <w:t xml:space="preserve"> situations médicales suivantes</w:t>
      </w:r>
      <w:r w:rsidR="004C129E" w:rsidRPr="00F67BF7">
        <w:rPr>
          <w:color w:val="auto"/>
          <w:sz w:val="22"/>
        </w:rPr>
        <w:t>,</w:t>
      </w:r>
      <w:r w:rsidRPr="00F67BF7">
        <w:rPr>
          <w:color w:val="auto"/>
          <w:sz w:val="22"/>
        </w:rPr>
        <w:t xml:space="preserve"> peuvent demander à leur médecin traitant ou à un médecin </w:t>
      </w:r>
      <w:r w:rsidRPr="00F67BF7">
        <w:rPr>
          <w:rFonts w:cs="Arial"/>
          <w:color w:val="auto"/>
          <w:sz w:val="22"/>
        </w:rPr>
        <w:t>de ville un certificat d'isolement, à remettre à leur employeur</w:t>
      </w:r>
      <w:r w:rsidR="00367AAD" w:rsidRPr="00F67BF7">
        <w:rPr>
          <w:rFonts w:cs="Arial"/>
          <w:color w:val="auto"/>
          <w:sz w:val="22"/>
        </w:rPr>
        <w:t xml:space="preserve"> </w:t>
      </w:r>
      <w:r w:rsidR="00367AAD" w:rsidRPr="00F67BF7">
        <w:rPr>
          <w:rFonts w:cs="Arial"/>
          <w:sz w:val="22"/>
          <w:shd w:val="clear" w:color="auto" w:fill="FFFFFF"/>
        </w:rPr>
        <w:t>qui leur versera une indemnisation :</w:t>
      </w:r>
      <w:r w:rsidR="00367AAD" w:rsidRPr="00F67BF7">
        <w:rPr>
          <w:rFonts w:ascii="Helvetica" w:hAnsi="Helvetica"/>
          <w:shd w:val="clear" w:color="auto" w:fill="FFFFFF"/>
        </w:rPr>
        <w:t xml:space="preserve"> </w:t>
      </w:r>
    </w:p>
    <w:p w14:paraId="4F9AE54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âgées de 65 ans et plus ;</w:t>
      </w:r>
    </w:p>
    <w:p w14:paraId="04599BE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avec antécédents cardiovasculaires ;</w:t>
      </w:r>
    </w:p>
    <w:p w14:paraId="7CBD88C2"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diabétiques non équilibrés ou avec complications ;</w:t>
      </w:r>
    </w:p>
    <w:p w14:paraId="0E347703"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ayant une pathologie chronique respiratoire susceptible de décompenser lors d’une infection virale ;</w:t>
      </w:r>
    </w:p>
    <w:p w14:paraId="0DC65D5F"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patients présentant une</w:t>
      </w:r>
      <w:r w:rsidR="007801F4" w:rsidRPr="00F67BF7">
        <w:rPr>
          <w:color w:val="auto"/>
          <w:sz w:val="22"/>
        </w:rPr>
        <w:t xml:space="preserve"> </w:t>
      </w:r>
      <w:r w:rsidRPr="00F67BF7">
        <w:rPr>
          <w:color w:val="auto"/>
          <w:sz w:val="22"/>
        </w:rPr>
        <w:t>insuffisance rénale chronique dialysée ;</w:t>
      </w:r>
    </w:p>
    <w:p w14:paraId="0DF8D098"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atteints de cancer évolutif sous traitement ;</w:t>
      </w:r>
    </w:p>
    <w:p w14:paraId="1D670AD9"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obèses (indice de masse corporelle &gt; 30kg/m2) ;</w:t>
      </w:r>
    </w:p>
    <w:p w14:paraId="1517E015"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immunodéprimées congénitale ou acquise ;</w:t>
      </w:r>
    </w:p>
    <w:p w14:paraId="4FFC306A"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de cirrhose B aggravée ;</w:t>
      </w:r>
    </w:p>
    <w:p w14:paraId="18DA217C"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034356C3" w14:textId="77777777" w:rsidR="002F1089"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F67BF7" w:rsidRDefault="002F1089" w:rsidP="0077372A">
      <w:pPr>
        <w:pStyle w:val="Textecourant"/>
        <w:numPr>
          <w:ilvl w:val="1"/>
          <w:numId w:val="6"/>
        </w:numPr>
        <w:spacing w:before="0" w:after="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03733F1" w14:textId="77777777" w:rsidR="00115BAF" w:rsidRPr="00F67BF7" w:rsidRDefault="00FC62CF" w:rsidP="0077372A">
      <w:pPr>
        <w:pStyle w:val="Textecourant"/>
        <w:spacing w:after="360" w:line="264" w:lineRule="auto"/>
        <w:ind w:left="425" w:right="414"/>
        <w:jc w:val="both"/>
        <w:rPr>
          <w:color w:val="auto"/>
          <w:sz w:val="22"/>
        </w:rPr>
      </w:pPr>
      <w:r w:rsidRPr="00F67BF7">
        <w:rPr>
          <w:b/>
          <w:color w:val="auto"/>
          <w:sz w:val="22"/>
        </w:rPr>
        <w:lastRenderedPageBreak/>
        <w:t>À noter :</w:t>
      </w:r>
      <w:r w:rsidRPr="00F67BF7">
        <w:rPr>
          <w:color w:val="auto"/>
          <w:sz w:val="22"/>
        </w:rPr>
        <w:t xml:space="preserve"> si la personne salariée bénéficiait d’un certificat d’isolement avant le 1</w:t>
      </w:r>
      <w:r w:rsidRPr="00F67BF7">
        <w:rPr>
          <w:color w:val="auto"/>
          <w:sz w:val="22"/>
          <w:vertAlign w:val="superscript"/>
        </w:rPr>
        <w:t>er</w:t>
      </w:r>
      <w:r w:rsidRPr="00F67BF7">
        <w:rPr>
          <w:color w:val="auto"/>
          <w:sz w:val="22"/>
        </w:rPr>
        <w:t xml:space="preserve"> septembre et se trouve dans l'un des 4 cas ci-dessus, elle doit demander un nouveau certificat d’isolement à son médecin.</w:t>
      </w:r>
    </w:p>
    <w:p w14:paraId="326EDA0E" w14:textId="77777777" w:rsidR="00533903" w:rsidRPr="00F67BF7" w:rsidRDefault="00C24AC8" w:rsidP="0077372A">
      <w:pPr>
        <w:pStyle w:val="Textecourant"/>
        <w:spacing w:after="480" w:line="264" w:lineRule="auto"/>
        <w:ind w:left="425" w:right="414"/>
        <w:jc w:val="both"/>
        <w:rPr>
          <w:sz w:val="22"/>
        </w:rPr>
      </w:pPr>
      <w:r w:rsidRPr="00F67BF7">
        <w:rPr>
          <w:b/>
          <w:sz w:val="22"/>
        </w:rPr>
        <w:t>Pour plus d’information :</w:t>
      </w:r>
      <w:r w:rsidRPr="00F67BF7">
        <w:rPr>
          <w:sz w:val="22"/>
        </w:rPr>
        <w:t xml:space="preserve"> </w:t>
      </w:r>
      <w:hyperlink r:id="rId43" w:history="1">
        <w:r w:rsidR="00C22B7A" w:rsidRPr="00F67BF7">
          <w:rPr>
            <w:rStyle w:val="Lienhypertexte"/>
            <w:sz w:val="22"/>
          </w:rPr>
          <w:t>https://www.ameli.fr/assure/covid-19/arret-de-travail/covid-19-dispositif-dindemnisation-des-interruptions-de-travail</w:t>
        </w:r>
      </w:hyperlink>
      <w:r w:rsidR="00C22B7A" w:rsidRPr="00F67BF7">
        <w:rPr>
          <w:sz w:val="22"/>
        </w:rPr>
        <w:t>.</w:t>
      </w:r>
      <w:r w:rsidR="00C22B7A" w:rsidRPr="00F67BF7">
        <w:t xml:space="preserve"> </w:t>
      </w:r>
    </w:p>
    <w:p w14:paraId="61B0175C" w14:textId="77777777" w:rsidR="00EF62D8" w:rsidRPr="00F67BF7" w:rsidRDefault="00EF62D8" w:rsidP="0077372A">
      <w:pPr>
        <w:pStyle w:val="Titreniveau2"/>
        <w:spacing w:after="240" w:line="240" w:lineRule="auto"/>
        <w:ind w:left="0" w:right="414"/>
        <w:jc w:val="both"/>
      </w:pPr>
      <w:r w:rsidRPr="00F67BF7">
        <w:t>Je suis étudiant</w:t>
      </w:r>
    </w:p>
    <w:p w14:paraId="3B7D212E" w14:textId="7B459C9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w:t>
      </w:r>
      <w:r w:rsidR="00BC11E1" w:rsidRPr="00F67BF7">
        <w:rPr>
          <w:b/>
          <w:color w:val="263474"/>
          <w:sz w:val="24"/>
        </w:rPr>
        <w:t>l’accueil des étudiants est-il</w:t>
      </w:r>
      <w:r w:rsidRPr="00F67BF7">
        <w:rPr>
          <w:b/>
          <w:color w:val="263474"/>
          <w:sz w:val="24"/>
        </w:rPr>
        <w:t xml:space="preserve"> organisé</w:t>
      </w:r>
      <w:r w:rsidR="00726C4E" w:rsidRPr="00F67BF7">
        <w:rPr>
          <w:b/>
          <w:color w:val="263474"/>
          <w:sz w:val="24"/>
        </w:rPr>
        <w:t xml:space="preserve"> dans l’enseignement supérieur</w:t>
      </w:r>
      <w:r w:rsidRPr="00F67BF7">
        <w:rPr>
          <w:b/>
          <w:color w:val="263474"/>
          <w:sz w:val="24"/>
        </w:rPr>
        <w:t> ?</w:t>
      </w:r>
    </w:p>
    <w:p w14:paraId="548E43EC" w14:textId="498476A1" w:rsidR="007F5B27" w:rsidRPr="00F67BF7" w:rsidRDefault="000B613C" w:rsidP="007F5B27">
      <w:pPr>
        <w:pStyle w:val="Textecourant"/>
        <w:spacing w:after="120" w:line="264" w:lineRule="auto"/>
        <w:ind w:left="284" w:right="414"/>
        <w:jc w:val="both"/>
        <w:rPr>
          <w:b/>
          <w:color w:val="auto"/>
          <w:sz w:val="22"/>
        </w:rPr>
      </w:pPr>
      <w:r>
        <w:rPr>
          <w:b/>
          <w:color w:val="auto"/>
          <w:sz w:val="22"/>
        </w:rPr>
        <w:t xml:space="preserve">Tout comme pour les écoles, </w:t>
      </w:r>
      <w:r w:rsidR="00526055">
        <w:rPr>
          <w:b/>
          <w:color w:val="auto"/>
          <w:sz w:val="22"/>
        </w:rPr>
        <w:t xml:space="preserve">l’accueil à l’université s’effectue en </w:t>
      </w:r>
      <w:r w:rsidR="007F5B27" w:rsidRPr="00F67BF7">
        <w:rPr>
          <w:b/>
          <w:color w:val="auto"/>
          <w:sz w:val="22"/>
        </w:rPr>
        <w:t>100% présentiel pour la totalité des étudiants.</w:t>
      </w:r>
    </w:p>
    <w:p w14:paraId="0FA944A9" w14:textId="64F3AEB5"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 xml:space="preserve">S'agissant du protocole sanitaire, les mesures barrières </w:t>
      </w:r>
      <w:r w:rsidR="00526055">
        <w:rPr>
          <w:color w:val="auto"/>
          <w:sz w:val="22"/>
        </w:rPr>
        <w:t>restent</w:t>
      </w:r>
      <w:r w:rsidR="00526055" w:rsidRPr="00F67BF7">
        <w:rPr>
          <w:color w:val="auto"/>
          <w:sz w:val="22"/>
        </w:rPr>
        <w:t xml:space="preserve"> </w:t>
      </w:r>
      <w:r w:rsidRPr="00F67BF7">
        <w:rPr>
          <w:color w:val="auto"/>
          <w:sz w:val="22"/>
        </w:rPr>
        <w:t>la norme et les masques obligatoires.</w:t>
      </w:r>
      <w:r w:rsidR="00E42061">
        <w:rPr>
          <w:color w:val="auto"/>
          <w:sz w:val="22"/>
        </w:rPr>
        <w:t xml:space="preserve"> Les règles d’isolement et de contact tracing sont identiques qu’en population générale. </w:t>
      </w:r>
    </w:p>
    <w:p w14:paraId="0FB55C30" w14:textId="3D5CCA85" w:rsidR="007F5B27" w:rsidRPr="00F67BF7" w:rsidRDefault="007F5B27" w:rsidP="007F5B27">
      <w:pPr>
        <w:pStyle w:val="Textecourant"/>
        <w:spacing w:after="120" w:line="264" w:lineRule="auto"/>
        <w:ind w:left="284" w:right="414"/>
        <w:jc w:val="both"/>
        <w:rPr>
          <w:color w:val="auto"/>
          <w:sz w:val="22"/>
        </w:rPr>
      </w:pPr>
      <w:r w:rsidRPr="00F67BF7">
        <w:rPr>
          <w:b/>
          <w:color w:val="auto"/>
          <w:sz w:val="22"/>
        </w:rPr>
        <w:t xml:space="preserve">Le </w:t>
      </w:r>
      <w:r w:rsidR="00AE7954" w:rsidRPr="00F67BF7">
        <w:rPr>
          <w:b/>
          <w:color w:val="auto"/>
          <w:sz w:val="22"/>
        </w:rPr>
        <w:t>pass</w:t>
      </w:r>
      <w:r w:rsidRPr="00F67BF7">
        <w:rPr>
          <w:b/>
          <w:color w:val="auto"/>
          <w:sz w:val="22"/>
        </w:rPr>
        <w:t xml:space="preserve"> sanitaire </w:t>
      </w:r>
      <w:r w:rsidR="00526055">
        <w:rPr>
          <w:b/>
          <w:color w:val="auto"/>
          <w:sz w:val="22"/>
        </w:rPr>
        <w:t>n’est</w:t>
      </w:r>
      <w:r w:rsidRPr="00F67BF7">
        <w:rPr>
          <w:b/>
          <w:color w:val="auto"/>
          <w:sz w:val="22"/>
        </w:rPr>
        <w:t xml:space="preserve"> pas exigé pour accéder aux enseignements,</w:t>
      </w:r>
      <w:r w:rsidRPr="00F67BF7">
        <w:rPr>
          <w:color w:val="auto"/>
          <w:sz w:val="22"/>
        </w:rPr>
        <w:t xml:space="preserve"> et ne pourra s’appliquer que pour certaines activités festives, culturelles, sportives et éducatives accueillant des participants extérieurs ou dont l’effectif est supérieur à 50 personnes.</w:t>
      </w:r>
    </w:p>
    <w:p w14:paraId="11D96788" w14:textId="14C77E9B" w:rsidR="00EF62D8" w:rsidRPr="00F67BF7" w:rsidRDefault="00EF62D8" w:rsidP="0077372A">
      <w:pPr>
        <w:pStyle w:val="Textecourant"/>
        <w:spacing w:after="120" w:line="264" w:lineRule="auto"/>
        <w:ind w:left="284" w:right="414"/>
        <w:jc w:val="both"/>
        <w:rPr>
          <w:color w:val="auto"/>
          <w:sz w:val="22"/>
        </w:rPr>
      </w:pPr>
      <w:r w:rsidRPr="00F67BF7">
        <w:rPr>
          <w:color w:val="auto"/>
          <w:sz w:val="22"/>
        </w:rPr>
        <w:t>Votre établissement vous informe des modalités de cet accueil.</w:t>
      </w:r>
    </w:p>
    <w:p w14:paraId="4450CA6A" w14:textId="1F1E881E" w:rsidR="00531115" w:rsidRPr="00F67BF7" w:rsidRDefault="00531115" w:rsidP="0077372A">
      <w:pPr>
        <w:pStyle w:val="Textecourant"/>
        <w:spacing w:after="120" w:line="264" w:lineRule="auto"/>
        <w:ind w:left="284" w:right="414"/>
        <w:jc w:val="both"/>
        <w:rPr>
          <w:color w:val="auto"/>
          <w:sz w:val="22"/>
        </w:rPr>
      </w:pPr>
      <w:r w:rsidRPr="00F67BF7">
        <w:rPr>
          <w:b/>
          <w:color w:val="auto"/>
          <w:sz w:val="22"/>
        </w:rPr>
        <w:t xml:space="preserve">A noter </w:t>
      </w:r>
      <w:r w:rsidR="00B901F0">
        <w:rPr>
          <w:color w:val="auto"/>
          <w:sz w:val="22"/>
        </w:rPr>
        <w:t xml:space="preserve">que </w:t>
      </w:r>
      <w:r w:rsidRPr="00F67BF7">
        <w:rPr>
          <w:color w:val="auto"/>
          <w:sz w:val="22"/>
        </w:rPr>
        <w:t>tous les étudiants concernés par l’obligation vaccinale (étudiants en santé par exemple) doivent justifier d’un schéma vaccinal complet. L’étudiant/élève qui ne respecte pas son obligation vaccinale verra sa scolarité/formation suspe</w:t>
      </w:r>
      <w:r w:rsidR="006D4706" w:rsidRPr="00F67BF7">
        <w:rPr>
          <w:color w:val="auto"/>
          <w:sz w:val="22"/>
        </w:rPr>
        <w:t>ndue</w:t>
      </w:r>
      <w:r w:rsidRPr="00F67BF7">
        <w:rPr>
          <w:color w:val="auto"/>
          <w:sz w:val="22"/>
        </w:rPr>
        <w:t>.</w:t>
      </w:r>
    </w:p>
    <w:p w14:paraId="5C658965" w14:textId="1D09F1DD" w:rsidR="00EF62D8" w:rsidRPr="00F67BF7" w:rsidRDefault="00EF62D8" w:rsidP="0077372A">
      <w:pPr>
        <w:pStyle w:val="Textecourant"/>
        <w:spacing w:after="360" w:line="264" w:lineRule="auto"/>
        <w:ind w:left="284" w:right="414"/>
        <w:jc w:val="both"/>
        <w:rPr>
          <w:rFonts w:cs="Arial"/>
          <w:color w:val="0070C0"/>
          <w:sz w:val="22"/>
        </w:rPr>
      </w:pPr>
      <w:r w:rsidRPr="00F67BF7">
        <w:rPr>
          <w:color w:val="auto"/>
          <w:sz w:val="22"/>
        </w:rPr>
        <w:t xml:space="preserve">Vous trouverez les </w:t>
      </w:r>
      <w:r w:rsidRPr="00F67BF7">
        <w:rPr>
          <w:b/>
          <w:color w:val="auto"/>
          <w:sz w:val="22"/>
        </w:rPr>
        <w:t>contacts locaux des cellules handicap</w:t>
      </w:r>
      <w:r w:rsidRPr="00F67BF7">
        <w:rPr>
          <w:color w:val="auto"/>
          <w:sz w:val="22"/>
        </w:rPr>
        <w:t xml:space="preserve"> sur le lien suivant : </w:t>
      </w:r>
      <w:hyperlink r:id="rId44" w:history="1">
        <w:r w:rsidRPr="00F67BF7">
          <w:rPr>
            <w:rStyle w:val="Lienhypertexte"/>
            <w:sz w:val="22"/>
          </w:rPr>
          <w:t>https://www.etudiant.gouv.fr/pid38441/etudiants-en-situation-de-handicap.html</w:t>
        </w:r>
      </w:hyperlink>
      <w:r w:rsidRPr="00F67BF7">
        <w:rPr>
          <w:sz w:val="22"/>
        </w:rPr>
        <w:t>.</w:t>
      </w:r>
      <w:r w:rsidRPr="00F67BF7">
        <w:rPr>
          <w:rFonts w:cs="Arial"/>
          <w:sz w:val="22"/>
        </w:rPr>
        <w:t> </w:t>
      </w:r>
      <w:r w:rsidRPr="00F67BF7">
        <w:rPr>
          <w:rFonts w:cs="Arial"/>
          <w:color w:val="0070C0"/>
          <w:sz w:val="22"/>
        </w:rPr>
        <w:t xml:space="preserve"> </w:t>
      </w:r>
    </w:p>
    <w:p w14:paraId="219071F2" w14:textId="651384F9" w:rsidR="00BC11E1" w:rsidRPr="00F67BF7" w:rsidRDefault="00BC11E1" w:rsidP="0077372A">
      <w:pPr>
        <w:pStyle w:val="Textecourant"/>
        <w:spacing w:after="360" w:line="264" w:lineRule="auto"/>
        <w:ind w:left="284" w:right="414"/>
        <w:jc w:val="both"/>
        <w:rPr>
          <w:rFonts w:cs="Arial"/>
          <w:color w:val="auto"/>
          <w:sz w:val="22"/>
        </w:rPr>
      </w:pPr>
      <w:r w:rsidRPr="00F67BF7">
        <w:rPr>
          <w:rFonts w:cs="Arial"/>
          <w:color w:val="auto"/>
          <w:sz w:val="22"/>
        </w:rPr>
        <w:t xml:space="preserve">Pour plus d’informations, </w:t>
      </w:r>
      <w:r w:rsidR="005E2933" w:rsidRPr="00F67BF7">
        <w:rPr>
          <w:rFonts w:cs="Arial"/>
          <w:color w:val="auto"/>
          <w:sz w:val="22"/>
        </w:rPr>
        <w:t xml:space="preserve">retrouver le détail du protocole en universités pour l’année 2021-2022, accessible ici </w:t>
      </w:r>
      <w:hyperlink r:id="rId45" w:history="1">
        <w:r w:rsidR="005E2933" w:rsidRPr="00F67BF7">
          <w:rPr>
            <w:rStyle w:val="Lienhypertexte"/>
            <w:rFonts w:cs="Arial"/>
            <w:sz w:val="22"/>
          </w:rPr>
          <w:t>https://www.enseignementsup-recherche.gouv.fr/cid159331/rentree-2021-accueillir-100-des-etudiants-deployer-la-vaccination.html</w:t>
        </w:r>
      </w:hyperlink>
      <w:r w:rsidR="00A37C1D" w:rsidRPr="00F67BF7">
        <w:rPr>
          <w:rFonts w:cs="Arial"/>
          <w:color w:val="auto"/>
          <w:sz w:val="22"/>
        </w:rPr>
        <w:t>.</w:t>
      </w:r>
    </w:p>
    <w:p w14:paraId="123314C5" w14:textId="310DC10F" w:rsidR="00EF62D8" w:rsidRPr="00F67BF7" w:rsidRDefault="00027FF3"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modalités d’accès à la </w:t>
      </w:r>
      <w:r w:rsidR="005E2933" w:rsidRPr="00F67BF7">
        <w:rPr>
          <w:b/>
          <w:color w:val="263474"/>
          <w:sz w:val="24"/>
        </w:rPr>
        <w:t xml:space="preserve">bibliothèque universitaire </w:t>
      </w:r>
      <w:r w:rsidR="00EF62D8" w:rsidRPr="00F67BF7">
        <w:rPr>
          <w:b/>
          <w:color w:val="263474"/>
          <w:sz w:val="24"/>
        </w:rPr>
        <w:t>?</w:t>
      </w:r>
    </w:p>
    <w:p w14:paraId="35231983" w14:textId="65C8A17B" w:rsidR="005E2933" w:rsidRPr="00F67BF7" w:rsidRDefault="00526055" w:rsidP="0077372A">
      <w:pPr>
        <w:pStyle w:val="Textecourant"/>
        <w:spacing w:after="120" w:line="264" w:lineRule="auto"/>
        <w:ind w:left="284" w:right="414"/>
        <w:jc w:val="both"/>
        <w:rPr>
          <w:rFonts w:eastAsia="Times New Roman" w:cs="Arial"/>
          <w:color w:val="auto"/>
          <w:sz w:val="22"/>
        </w:rPr>
      </w:pPr>
      <w:r>
        <w:rPr>
          <w:rFonts w:eastAsia="Times New Roman" w:cs="Arial"/>
          <w:color w:val="auto"/>
          <w:sz w:val="22"/>
        </w:rPr>
        <w:t>Les</w:t>
      </w:r>
      <w:r w:rsidR="005E2933" w:rsidRPr="00F67BF7">
        <w:rPr>
          <w:rFonts w:eastAsia="Times New Roman" w:cs="Arial"/>
          <w:color w:val="auto"/>
          <w:sz w:val="22"/>
        </w:rPr>
        <w:t xml:space="preserve"> bibliothèques universitaires peuvent accueillir les étudiants dans la limite de leur capacité d'accueil totale et selon les horaires fixés par l'établissement sous réserve d'une dégradation de la situation sanitaire au plan territorial ou national. </w:t>
      </w:r>
    </w:p>
    <w:p w14:paraId="0DD64013" w14:textId="1D7D3EA5" w:rsidR="005E2933" w:rsidRPr="00F67BF7" w:rsidRDefault="005E2933" w:rsidP="005E293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sont organisés les examens ? </w:t>
      </w:r>
    </w:p>
    <w:p w14:paraId="5AD55D09" w14:textId="7B5DFB89"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Les</w:t>
      </w:r>
      <w:r w:rsidR="00154C97" w:rsidRPr="00F67BF7">
        <w:rPr>
          <w:rFonts w:eastAsia="Times New Roman" w:cs="Arial"/>
          <w:color w:val="auto"/>
          <w:sz w:val="22"/>
        </w:rPr>
        <w:t xml:space="preserve"> examens</w:t>
      </w:r>
      <w:r w:rsidRPr="00F67BF7">
        <w:rPr>
          <w:rFonts w:eastAsia="Times New Roman" w:cs="Arial"/>
          <w:color w:val="auto"/>
          <w:sz w:val="22"/>
        </w:rPr>
        <w:t xml:space="preserve"> peuvent être organisés en présentiel ou distanciel, au libre choix de l'établissement. </w:t>
      </w:r>
    </w:p>
    <w:p w14:paraId="79612772" w14:textId="69C5AAC0"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A noter que les étudiants positifs au Covid ou cas contact</w:t>
      </w:r>
      <w:r w:rsidR="00E42061">
        <w:rPr>
          <w:rFonts w:eastAsia="Times New Roman" w:cs="Arial"/>
          <w:color w:val="auto"/>
          <w:sz w:val="22"/>
        </w:rPr>
        <w:t xml:space="preserve"> non-vaccinés</w:t>
      </w:r>
      <w:r w:rsidRPr="00F67BF7">
        <w:rPr>
          <w:rFonts w:eastAsia="Times New Roman" w:cs="Arial"/>
          <w:color w:val="auto"/>
          <w:sz w:val="22"/>
        </w:rPr>
        <w:t xml:space="preserve"> convoqués à un examen pendant leur période d'isol</w:t>
      </w:r>
      <w:r w:rsidR="00027FF3" w:rsidRPr="00F67BF7">
        <w:rPr>
          <w:rFonts w:eastAsia="Times New Roman" w:cs="Arial"/>
          <w:color w:val="auto"/>
          <w:sz w:val="22"/>
        </w:rPr>
        <w:t xml:space="preserve">ement ne peuvent y prendre part. </w:t>
      </w:r>
      <w:r w:rsidR="00027FF3" w:rsidRPr="006A09DB">
        <w:rPr>
          <w:rFonts w:eastAsia="Times New Roman" w:cs="Arial"/>
          <w:b/>
          <w:color w:val="auto"/>
          <w:sz w:val="22"/>
        </w:rPr>
        <w:t>I</w:t>
      </w:r>
      <w:r w:rsidRPr="006A09DB">
        <w:rPr>
          <w:rFonts w:eastAsia="Times New Roman" w:cs="Arial"/>
          <w:b/>
          <w:color w:val="auto"/>
          <w:sz w:val="22"/>
        </w:rPr>
        <w:t>l appartient</w:t>
      </w:r>
      <w:r w:rsidR="00027FF3" w:rsidRPr="006A09DB">
        <w:rPr>
          <w:rFonts w:eastAsia="Times New Roman" w:cs="Arial"/>
          <w:b/>
          <w:color w:val="auto"/>
          <w:sz w:val="22"/>
        </w:rPr>
        <w:t xml:space="preserve"> donc</w:t>
      </w:r>
      <w:r w:rsidRPr="006A09DB">
        <w:rPr>
          <w:rFonts w:eastAsia="Times New Roman" w:cs="Arial"/>
          <w:b/>
          <w:color w:val="auto"/>
          <w:sz w:val="22"/>
        </w:rPr>
        <w:t xml:space="preserve"> aux établissements d'organiser </w:t>
      </w:r>
      <w:r w:rsidR="00E42061" w:rsidRPr="006A09DB">
        <w:rPr>
          <w:rFonts w:cs="Arial"/>
          <w:b/>
          <w:sz w:val="22"/>
        </w:rPr>
        <w:t>des</w:t>
      </w:r>
      <w:r w:rsidR="00E42061">
        <w:rPr>
          <w:rFonts w:cs="Arial"/>
          <w:sz w:val="22"/>
        </w:rPr>
        <w:t xml:space="preserve"> </w:t>
      </w:r>
      <w:r w:rsidR="00E42061">
        <w:rPr>
          <w:rFonts w:cs="Arial"/>
          <w:b/>
          <w:bCs/>
          <w:sz w:val="22"/>
        </w:rPr>
        <w:t>sessions d’examen de substitution</w:t>
      </w:r>
      <w:r w:rsidR="00E42061">
        <w:rPr>
          <w:rFonts w:cs="Arial"/>
          <w:sz w:val="22"/>
        </w:rPr>
        <w:t xml:space="preserve"> </w:t>
      </w:r>
      <w:r w:rsidR="00E42061">
        <w:rPr>
          <w:rFonts w:cs="Arial"/>
          <w:b/>
          <w:bCs/>
          <w:sz w:val="22"/>
        </w:rPr>
        <w:t>pour ces étudiants.</w:t>
      </w:r>
      <w:r w:rsidR="00E42061" w:rsidRPr="00E42061">
        <w:rPr>
          <w:rFonts w:cs="Arial"/>
          <w:b/>
          <w:bCs/>
          <w:sz w:val="22"/>
        </w:rPr>
        <w:t xml:space="preserve"> I</w:t>
      </w:r>
      <w:r w:rsidR="00E42061" w:rsidRPr="006A09DB">
        <w:rPr>
          <w:rFonts w:cs="Arial"/>
          <w:b/>
          <w:sz w:val="22"/>
        </w:rPr>
        <w:t>ls n’iront donc pas directement aux rattrapages</w:t>
      </w:r>
    </w:p>
    <w:p w14:paraId="23A604F9"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dans le cadre de mes études ?</w:t>
      </w:r>
    </w:p>
    <w:p w14:paraId="6405C37F" w14:textId="590B1535" w:rsidR="00027FF3" w:rsidRPr="00F67BF7" w:rsidRDefault="00154C97" w:rsidP="00027FF3">
      <w:pPr>
        <w:pStyle w:val="Textecourant"/>
        <w:spacing w:after="120" w:line="264" w:lineRule="auto"/>
        <w:ind w:left="284" w:right="414"/>
        <w:jc w:val="both"/>
        <w:rPr>
          <w:sz w:val="22"/>
        </w:rPr>
      </w:pPr>
      <w:r w:rsidRPr="00F67BF7">
        <w:rPr>
          <w:sz w:val="22"/>
        </w:rPr>
        <w:lastRenderedPageBreak/>
        <w:t>Si vo</w:t>
      </w:r>
      <w:r w:rsidR="00EF62D8" w:rsidRPr="00F67BF7">
        <w:rPr>
          <w:sz w:val="22"/>
        </w:rPr>
        <w:t xml:space="preserve">us rencontrez des difficultés liées à votre situation pour suivre les enseignements proposés et/ou pour ce qui concerne les modalités d’évaluation proposées, consultez le </w:t>
      </w:r>
      <w:r w:rsidR="00EF62D8" w:rsidRPr="00F67BF7">
        <w:rPr>
          <w:b/>
          <w:sz w:val="22"/>
        </w:rPr>
        <w:t>dispositif handicap ou le référent handicap</w:t>
      </w:r>
      <w:r w:rsidR="00EF62D8" w:rsidRPr="00F67BF7">
        <w:rPr>
          <w:sz w:val="22"/>
        </w:rPr>
        <w:t xml:space="preserve"> de votre établissement qui vous accompagne habituellement</w:t>
      </w:r>
      <w:r w:rsidRPr="00F67BF7">
        <w:rPr>
          <w:sz w:val="22"/>
        </w:rPr>
        <w:t xml:space="preserve"> </w:t>
      </w:r>
      <w:r w:rsidRPr="00F67BF7">
        <w:rPr>
          <w:bCs/>
          <w:color w:val="auto"/>
          <w:sz w:val="22"/>
        </w:rPr>
        <w:t xml:space="preserve">(vous pouvez trouver ses coordonnées sur le portail de votre établissement ou sur </w:t>
      </w:r>
      <w:hyperlink r:id="rId46" w:tgtFrame="_blank" w:tooltip="sur (nouvelle fenêtre)" w:history="1">
        <w:r w:rsidRPr="00F67BF7">
          <w:rPr>
            <w:bCs/>
            <w:color w:val="auto"/>
            <w:sz w:val="22"/>
          </w:rPr>
          <w:t>etudiant.gouv.fr</w:t>
        </w:r>
      </w:hyperlink>
      <w:r w:rsidRPr="00F67BF7">
        <w:rPr>
          <w:bCs/>
          <w:color w:val="auto"/>
          <w:sz w:val="22"/>
        </w:rPr>
        <w:t>).</w:t>
      </w:r>
    </w:p>
    <w:p w14:paraId="09752149" w14:textId="28909279" w:rsidR="00027FF3" w:rsidRPr="00F67BF7" w:rsidRDefault="00027FF3" w:rsidP="00027FF3">
      <w:pPr>
        <w:pStyle w:val="Textecourant"/>
        <w:spacing w:after="120" w:line="264" w:lineRule="auto"/>
        <w:ind w:left="284" w:right="414"/>
        <w:jc w:val="both"/>
        <w:rPr>
          <w:rFonts w:eastAsia="Times New Roman" w:cs="Arial"/>
          <w:color w:val="auto"/>
          <w:sz w:val="22"/>
        </w:rPr>
      </w:pPr>
      <w:r w:rsidRPr="00F67BF7">
        <w:rPr>
          <w:rFonts w:eastAsia="Times New Roman" w:cs="Arial"/>
          <w:bCs/>
          <w:color w:val="auto"/>
          <w:sz w:val="22"/>
        </w:rPr>
        <w:t>Si vous avez des difficultés à suivre votre formation à distance</w:t>
      </w:r>
      <w:r w:rsidRPr="00F67BF7">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w:t>
      </w:r>
    </w:p>
    <w:p w14:paraId="4D4FF995" w14:textId="4CD8BCAA" w:rsidR="00154C97" w:rsidRPr="00F67BF7" w:rsidRDefault="00154C97" w:rsidP="00027FF3">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 xml:space="preserve">Pour plus d’informations, consultez la rubrique dédiée aux étudiants en situation de handicap, accessible ici : </w:t>
      </w:r>
      <w:hyperlink r:id="rId47" w:history="1">
        <w:r w:rsidRPr="00F67BF7">
          <w:rPr>
            <w:rStyle w:val="Lienhypertexte"/>
            <w:rFonts w:eastAsia="Times New Roman" w:cs="Arial"/>
            <w:sz w:val="22"/>
          </w:rPr>
          <w:t>https://www.etudiant.gouv.fr/fr/etudiants-en-situation-de-handicap-2059</w:t>
        </w:r>
      </w:hyperlink>
      <w:r w:rsidRPr="00F67BF7">
        <w:rPr>
          <w:rFonts w:eastAsia="Times New Roman" w:cs="Arial"/>
          <w:color w:val="auto"/>
          <w:sz w:val="22"/>
        </w:rPr>
        <w:t xml:space="preserve"> </w:t>
      </w:r>
    </w:p>
    <w:p w14:paraId="49A8FAD8" w14:textId="77777777" w:rsidR="008E7BA5" w:rsidRPr="00F67BF7" w:rsidRDefault="008E7BA5" w:rsidP="00027FF3">
      <w:pPr>
        <w:pStyle w:val="Textecourant"/>
        <w:spacing w:after="120" w:line="264" w:lineRule="auto"/>
        <w:ind w:left="284" w:right="414"/>
        <w:jc w:val="both"/>
        <w:rPr>
          <w:rFonts w:eastAsia="Times New Roman" w:cs="Arial"/>
          <w:color w:val="auto"/>
          <w:sz w:val="22"/>
        </w:rPr>
      </w:pPr>
    </w:p>
    <w:p w14:paraId="498AE1B2"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j'ai une question / un problème de santé ?</w:t>
      </w:r>
    </w:p>
    <w:p w14:paraId="70014500" w14:textId="77777777" w:rsidR="00EF62D8" w:rsidRPr="00F67BF7" w:rsidRDefault="00EF62D8" w:rsidP="0077372A">
      <w:pPr>
        <w:pStyle w:val="Textecourant"/>
        <w:spacing w:after="360" w:line="264" w:lineRule="auto"/>
        <w:ind w:left="284" w:right="414"/>
        <w:jc w:val="both"/>
        <w:rPr>
          <w:bCs/>
          <w:sz w:val="22"/>
        </w:rPr>
      </w:pPr>
      <w:r w:rsidRPr="00F67BF7">
        <w:rPr>
          <w:bCs/>
          <w:sz w:val="22"/>
        </w:rPr>
        <w:t xml:space="preserve">Vous pouvez vous adresser à vos </w:t>
      </w:r>
      <w:r w:rsidRPr="00F67BF7">
        <w:rPr>
          <w:b/>
          <w:bCs/>
          <w:sz w:val="22"/>
        </w:rPr>
        <w:t>services de santé universitaire</w:t>
      </w:r>
      <w:r w:rsidRPr="00F67BF7">
        <w:rPr>
          <w:bCs/>
          <w:sz w:val="22"/>
        </w:rPr>
        <w:t>. Vous trouverez les modalités de contact de votre service sur le site de votre établissement.</w:t>
      </w:r>
    </w:p>
    <w:p w14:paraId="3D45D90C"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financières ?</w:t>
      </w:r>
    </w:p>
    <w:p w14:paraId="2893396A" w14:textId="77777777" w:rsidR="00EF62D8" w:rsidRPr="00F67BF7" w:rsidRDefault="00EF62D8" w:rsidP="0077372A">
      <w:pPr>
        <w:pStyle w:val="Textecourant"/>
        <w:spacing w:before="0" w:line="264" w:lineRule="auto"/>
        <w:ind w:left="284" w:right="414"/>
        <w:jc w:val="both"/>
        <w:rPr>
          <w:color w:val="auto"/>
          <w:sz w:val="22"/>
        </w:rPr>
      </w:pPr>
      <w:r w:rsidRPr="00F67BF7">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sidRPr="00F67BF7">
        <w:rPr>
          <w:color w:val="auto"/>
          <w:sz w:val="22"/>
        </w:rPr>
        <w:br/>
        <w:t>Le numéro mis en place pour les étudiants rencontrant des difficultés financières est toujours actif : 0 806 000 278.</w:t>
      </w:r>
    </w:p>
    <w:p w14:paraId="330E6822" w14:textId="77777777" w:rsidR="00EF62D8" w:rsidRPr="00F67BF7" w:rsidRDefault="00EF62D8" w:rsidP="0077372A">
      <w:pPr>
        <w:pStyle w:val="Textecourant"/>
        <w:spacing w:before="0" w:after="360" w:line="264" w:lineRule="auto"/>
        <w:ind w:left="284" w:right="414"/>
        <w:jc w:val="both"/>
        <w:rPr>
          <w:color w:val="auto"/>
          <w:sz w:val="22"/>
        </w:rPr>
      </w:pPr>
      <w:r w:rsidRPr="00F67BF7">
        <w:rPr>
          <w:color w:val="auto"/>
          <w:sz w:val="22"/>
        </w:rPr>
        <w:t xml:space="preserve">L’ensemble des aides mises en place ou renforcées pendant la crise est disponible sur </w:t>
      </w:r>
      <w:hyperlink r:id="rId48" w:history="1">
        <w:r w:rsidRPr="00F67BF7">
          <w:rPr>
            <w:rStyle w:val="Lienhypertexte"/>
            <w:sz w:val="22"/>
          </w:rPr>
          <w:t>cette page</w:t>
        </w:r>
      </w:hyperlink>
      <w:r w:rsidRPr="00F67BF7">
        <w:rPr>
          <w:color w:val="auto"/>
          <w:sz w:val="22"/>
        </w:rPr>
        <w:t>.</w:t>
      </w:r>
    </w:p>
    <w:p w14:paraId="4ABDA4E9" w14:textId="27BEBA0C"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cela va-t-il se </w:t>
      </w:r>
      <w:r w:rsidR="00AE7954" w:rsidRPr="00F67BF7">
        <w:rPr>
          <w:b/>
          <w:color w:val="263474"/>
          <w:sz w:val="24"/>
        </w:rPr>
        <w:t>pass</w:t>
      </w:r>
      <w:r w:rsidR="00C01C6F">
        <w:rPr>
          <w:b/>
          <w:color w:val="263474"/>
          <w:sz w:val="24"/>
        </w:rPr>
        <w:t>er</w:t>
      </w:r>
      <w:r w:rsidRPr="00F67BF7">
        <w:rPr>
          <w:b/>
          <w:color w:val="263474"/>
          <w:sz w:val="24"/>
        </w:rPr>
        <w:t xml:space="preserve"> pour mon stage ?</w:t>
      </w:r>
    </w:p>
    <w:p w14:paraId="0444956D" w14:textId="37109211" w:rsidR="0011658C" w:rsidRPr="00F67BF7" w:rsidRDefault="00D55D8B" w:rsidP="0011658C">
      <w:pPr>
        <w:pStyle w:val="Titreniveau2"/>
        <w:spacing w:after="240" w:line="240" w:lineRule="auto"/>
        <w:ind w:left="284" w:right="414"/>
        <w:jc w:val="both"/>
        <w:rPr>
          <w:b w:val="0"/>
          <w:bCs/>
          <w:color w:val="auto"/>
          <w:sz w:val="22"/>
        </w:rPr>
      </w:pPr>
      <w:r w:rsidRPr="00F67BF7">
        <w:rPr>
          <w:bCs/>
          <w:color w:val="auto"/>
          <w:sz w:val="22"/>
        </w:rPr>
        <w:t>Depuis le 1er septembre 2021, l’obligation de télétravail systématique pour toutes les activités qui le permettaient est levée</w:t>
      </w:r>
      <w:r w:rsidRPr="00F67BF7">
        <w:rPr>
          <w:b w:val="0"/>
          <w:bCs/>
          <w:color w:val="auto"/>
          <w:sz w:val="22"/>
        </w:rPr>
        <w:t>.</w:t>
      </w:r>
      <w:r w:rsidRPr="00F67BF7">
        <w:rPr>
          <w:bCs/>
          <w:color w:val="auto"/>
          <w:sz w:val="22"/>
        </w:rPr>
        <w:t xml:space="preserve"> </w:t>
      </w:r>
      <w:r w:rsidRPr="00F67BF7">
        <w:rPr>
          <w:b w:val="0"/>
          <w:bCs/>
          <w:color w:val="auto"/>
          <w:sz w:val="22"/>
        </w:rPr>
        <w:t xml:space="preserve">Le stage peut être organisé en présentiel ou à distance. </w:t>
      </w:r>
      <w:r w:rsidR="00FF6C92" w:rsidRPr="00F67BF7">
        <w:rPr>
          <w:b w:val="0"/>
          <w:bCs/>
          <w:color w:val="auto"/>
          <w:sz w:val="22"/>
        </w:rPr>
        <w:t>Il est de la responsabilité des organismes de</w:t>
      </w:r>
      <w:r w:rsidRPr="00F67BF7">
        <w:rPr>
          <w:b w:val="0"/>
          <w:bCs/>
          <w:color w:val="auto"/>
          <w:sz w:val="22"/>
        </w:rPr>
        <w:t xml:space="preserve"> respecter le protocole national de santé.  </w:t>
      </w:r>
    </w:p>
    <w:p w14:paraId="69076098" w14:textId="50FB31E1" w:rsidR="00E94B6C" w:rsidRPr="00F67BF7" w:rsidRDefault="00E94B6C">
      <w:pPr>
        <w:pStyle w:val="Titreniveau2"/>
        <w:spacing w:after="240" w:line="240" w:lineRule="auto"/>
        <w:ind w:left="284" w:right="414"/>
        <w:jc w:val="both"/>
        <w:rPr>
          <w:b w:val="0"/>
          <w:color w:val="auto"/>
          <w:sz w:val="22"/>
        </w:rPr>
      </w:pPr>
      <w:r w:rsidRPr="00F67BF7">
        <w:rPr>
          <w:color w:val="auto"/>
          <w:sz w:val="22"/>
        </w:rPr>
        <w:t>A noter</w:t>
      </w:r>
      <w:r w:rsidRPr="00F67BF7">
        <w:rPr>
          <w:b w:val="0"/>
          <w:color w:val="auto"/>
          <w:sz w:val="22"/>
        </w:rPr>
        <w:t xml:space="preserve"> que si vous devez faire un stage dans un organisme d’accueil où l’obligation vaccinale est exigée, vous devez à compter du 16 octobre 2021 justifier d’un schéma vaccinal complet. Vous devrez transmettre le justificatif à votre organisme d’accueil qui l’exigera pour pouvoir vous recevoir en stage.</w:t>
      </w:r>
      <w:r w:rsidR="00531115" w:rsidRPr="00F67BF7">
        <w:rPr>
          <w:b w:val="0"/>
          <w:color w:val="auto"/>
          <w:sz w:val="22"/>
        </w:rPr>
        <w:t xml:space="preserve"> </w:t>
      </w:r>
    </w:p>
    <w:p w14:paraId="4D998B8B" w14:textId="1AFDCE96" w:rsidR="00D55D8B" w:rsidRDefault="00D55D8B">
      <w:pPr>
        <w:pStyle w:val="Titreniveau2"/>
        <w:spacing w:after="240" w:line="240" w:lineRule="auto"/>
        <w:ind w:left="284" w:right="414"/>
        <w:jc w:val="both"/>
        <w:rPr>
          <w:b w:val="0"/>
          <w:color w:val="auto"/>
          <w:sz w:val="22"/>
        </w:rPr>
      </w:pPr>
      <w:r w:rsidRPr="00F67BF7">
        <w:rPr>
          <w:b w:val="0"/>
          <w:color w:val="auto"/>
          <w:sz w:val="22"/>
        </w:rPr>
        <w:t xml:space="preserve">Pour plus d’information, consultez la FAQ dédiée aux stages : </w:t>
      </w:r>
      <w:hyperlink r:id="rId49" w:history="1">
        <w:r w:rsidRPr="00F67BF7">
          <w:rPr>
            <w:rStyle w:val="Lienhypertexte"/>
            <w:b w:val="0"/>
            <w:sz w:val="22"/>
          </w:rPr>
          <w:t>https://www.etudiant.gouv.fr/fr/faq-stages-le-point-sur-vos-droits-589</w:t>
        </w:r>
      </w:hyperlink>
      <w:r w:rsidRPr="00F67BF7">
        <w:rPr>
          <w:b w:val="0"/>
          <w:color w:val="auto"/>
          <w:sz w:val="22"/>
        </w:rPr>
        <w:t xml:space="preserve"> </w:t>
      </w:r>
    </w:p>
    <w:p w14:paraId="15EB00AD" w14:textId="77777777" w:rsidR="00526055" w:rsidRPr="00F67BF7" w:rsidRDefault="00526055">
      <w:pPr>
        <w:pStyle w:val="Titreniveau2"/>
        <w:spacing w:after="240" w:line="240" w:lineRule="auto"/>
        <w:ind w:left="284" w:right="414"/>
        <w:jc w:val="both"/>
        <w:rPr>
          <w:b w:val="0"/>
          <w:color w:val="auto"/>
          <w:sz w:val="22"/>
        </w:rPr>
      </w:pPr>
    </w:p>
    <w:p w14:paraId="61DAF591" w14:textId="77777777" w:rsidR="007C34BE" w:rsidRPr="00F67BF7" w:rsidRDefault="00C24AC8" w:rsidP="0077372A">
      <w:pPr>
        <w:pStyle w:val="Titreniveau2"/>
        <w:spacing w:after="0"/>
        <w:ind w:left="425" w:right="414"/>
        <w:jc w:val="both"/>
      </w:pPr>
      <w:r w:rsidRPr="00F67BF7">
        <w:t>Je suis une personne handicapée vivant seule à domicile</w:t>
      </w:r>
    </w:p>
    <w:p w14:paraId="280BA759" w14:textId="77777777" w:rsidR="00C24AC8" w:rsidRPr="00F67BF7" w:rsidRDefault="007C34B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lastRenderedPageBreak/>
        <w:t>Qu’est-ce que je peux faire pour être bien accompagné à mon domicile ?</w:t>
      </w:r>
    </w:p>
    <w:p w14:paraId="621FDBD8" w14:textId="078BE72E" w:rsidR="0099692E" w:rsidRPr="00F67BF7" w:rsidRDefault="00AB2089" w:rsidP="0077372A">
      <w:pPr>
        <w:pStyle w:val="Textecourant"/>
        <w:spacing w:after="120" w:line="264" w:lineRule="auto"/>
        <w:ind w:left="425" w:right="414"/>
        <w:jc w:val="both"/>
        <w:rPr>
          <w:sz w:val="22"/>
        </w:rPr>
      </w:pPr>
      <w:r w:rsidRPr="00F67BF7">
        <w:rPr>
          <w:sz w:val="22"/>
        </w:rPr>
        <w:t xml:space="preserve">Vous pouvez appeler </w:t>
      </w:r>
      <w:r w:rsidRPr="00F67BF7">
        <w:rPr>
          <w:b/>
          <w:sz w:val="22"/>
        </w:rPr>
        <w:t>le 0 800 360 360</w:t>
      </w:r>
      <w:r w:rsidRPr="00F67BF7">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F67BF7">
        <w:rPr>
          <w:sz w:val="22"/>
        </w:rPr>
        <w:t>nts dans le cadre de la crise »</w:t>
      </w:r>
      <w:r w:rsidR="000F46CA" w:rsidRPr="00F67BF7">
        <w:rPr>
          <w:sz w:val="22"/>
        </w:rPr>
        <w:t>.</w:t>
      </w:r>
    </w:p>
    <w:p w14:paraId="1D307387" w14:textId="77777777" w:rsidR="00992CF8" w:rsidRPr="00F67BF7" w:rsidRDefault="00992CF8" w:rsidP="0077372A">
      <w:pPr>
        <w:pStyle w:val="Textecourant"/>
        <w:spacing w:after="120" w:line="264" w:lineRule="auto"/>
        <w:ind w:left="425" w:right="414"/>
        <w:jc w:val="both"/>
        <w:rPr>
          <w:sz w:val="22"/>
        </w:rPr>
      </w:pPr>
    </w:p>
    <w:p w14:paraId="7B41D77D" w14:textId="77777777" w:rsidR="00C24AC8" w:rsidRPr="00F67BF7" w:rsidRDefault="00C24AC8" w:rsidP="0077372A">
      <w:pPr>
        <w:pStyle w:val="Titreniveau2"/>
        <w:spacing w:after="0"/>
        <w:ind w:left="425" w:right="414"/>
        <w:jc w:val="both"/>
      </w:pPr>
      <w:r w:rsidRPr="00F67BF7">
        <w:t>Je suis victime de violences conjugales</w:t>
      </w:r>
    </w:p>
    <w:p w14:paraId="27F4D770" w14:textId="77777777" w:rsidR="007C34BE" w:rsidRPr="00F67BF7" w:rsidRDefault="007C34BE" w:rsidP="0077372A">
      <w:pPr>
        <w:pStyle w:val="Textecourant"/>
        <w:numPr>
          <w:ilvl w:val="0"/>
          <w:numId w:val="6"/>
        </w:numPr>
        <w:spacing w:before="0" w:after="120" w:line="240" w:lineRule="auto"/>
        <w:ind w:right="414"/>
        <w:jc w:val="both"/>
        <w:rPr>
          <w:b/>
          <w:color w:val="263474"/>
          <w:sz w:val="24"/>
        </w:rPr>
      </w:pPr>
      <w:r w:rsidRPr="00F67BF7">
        <w:rPr>
          <w:b/>
          <w:color w:val="263474"/>
          <w:sz w:val="24"/>
        </w:rPr>
        <w:t>Qui puis-je contacter pour être aidé(e) ?</w:t>
      </w:r>
    </w:p>
    <w:p w14:paraId="76F9B56E" w14:textId="5CE7DC26" w:rsidR="00C24AC8" w:rsidRPr="00F67BF7" w:rsidRDefault="00C24AC8" w:rsidP="0077372A">
      <w:pPr>
        <w:pStyle w:val="Textecourant"/>
        <w:spacing w:before="0" w:line="264" w:lineRule="auto"/>
        <w:ind w:left="425" w:right="414"/>
        <w:jc w:val="both"/>
        <w:rPr>
          <w:sz w:val="22"/>
        </w:rPr>
      </w:pPr>
      <w:r w:rsidRPr="00F67BF7">
        <w:rPr>
          <w:sz w:val="22"/>
        </w:rPr>
        <w:t xml:space="preserve">Je cherche des informations pour être aidé(e), écouté(e) et orienté(e) vers les dispositifs locaux d’accompagnement et de prise en charge. </w:t>
      </w:r>
      <w:r w:rsidRPr="00F67BF7">
        <w:rPr>
          <w:color w:val="auto"/>
          <w:sz w:val="22"/>
        </w:rPr>
        <w:t xml:space="preserve">J’appelle le </w:t>
      </w:r>
      <w:r w:rsidRPr="00F67BF7">
        <w:rPr>
          <w:b/>
          <w:color w:val="auto"/>
          <w:sz w:val="22"/>
        </w:rPr>
        <w:t>3919</w:t>
      </w:r>
      <w:r w:rsidRPr="00F67BF7">
        <w:rPr>
          <w:color w:val="auto"/>
          <w:sz w:val="22"/>
        </w:rPr>
        <w:t>.</w:t>
      </w:r>
      <w:r w:rsidR="002D30E9" w:rsidRPr="00F67BF7">
        <w:rPr>
          <w:color w:val="auto"/>
          <w:sz w:val="22"/>
        </w:rPr>
        <w:t xml:space="preserve"> </w:t>
      </w:r>
      <w:r w:rsidR="002E7F27" w:rsidRPr="00F67BF7">
        <w:rPr>
          <w:color w:val="auto"/>
          <w:sz w:val="22"/>
        </w:rPr>
        <w:t xml:space="preserve">Ce numéro est désormais accessible </w:t>
      </w:r>
      <w:r w:rsidR="00526055">
        <w:rPr>
          <w:color w:val="auto"/>
          <w:sz w:val="22"/>
        </w:rPr>
        <w:t>aux personnes malentendantes et aphasiques 24h/24 et 7j/7</w:t>
      </w:r>
      <w:r w:rsidR="002E7F27" w:rsidRPr="00F67BF7">
        <w:rPr>
          <w:color w:val="auto"/>
          <w:sz w:val="22"/>
        </w:rPr>
        <w:t>.</w:t>
      </w:r>
    </w:p>
    <w:p w14:paraId="64B243AE"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j’appelle le </w:t>
      </w:r>
      <w:r w:rsidRPr="00F67BF7">
        <w:rPr>
          <w:b/>
          <w:sz w:val="22"/>
        </w:rPr>
        <w:t>17 ou le 18</w:t>
      </w:r>
      <w:r w:rsidRPr="00F67BF7">
        <w:rPr>
          <w:sz w:val="22"/>
        </w:rPr>
        <w:t>.</w:t>
      </w:r>
    </w:p>
    <w:p w14:paraId="25DB5AD5"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mais je ne peux pas parler au téléphone, </w:t>
      </w:r>
      <w:r w:rsidRPr="00F67BF7">
        <w:rPr>
          <w:b/>
          <w:sz w:val="22"/>
        </w:rPr>
        <w:t xml:space="preserve">j’envoie un SMS au 114 </w:t>
      </w:r>
      <w:r w:rsidRPr="00F67BF7">
        <w:rPr>
          <w:sz w:val="22"/>
        </w:rPr>
        <w:t>qui alertera les secours.</w:t>
      </w:r>
    </w:p>
    <w:p w14:paraId="6B385114" w14:textId="77777777" w:rsidR="00A55491" w:rsidRPr="00F67BF7" w:rsidRDefault="00C24AC8" w:rsidP="0077372A">
      <w:pPr>
        <w:pStyle w:val="Textecourant"/>
        <w:spacing w:after="480" w:line="264" w:lineRule="auto"/>
        <w:ind w:left="425" w:right="414"/>
        <w:jc w:val="both"/>
        <w:rPr>
          <w:color w:val="auto"/>
          <w:sz w:val="22"/>
        </w:rPr>
      </w:pPr>
      <w:r w:rsidRPr="00F67BF7">
        <w:rPr>
          <w:color w:val="auto"/>
          <w:sz w:val="22"/>
        </w:rPr>
        <w:t xml:space="preserve">Je peux </w:t>
      </w:r>
      <w:r w:rsidRPr="00F67BF7">
        <w:rPr>
          <w:b/>
          <w:color w:val="auto"/>
          <w:sz w:val="22"/>
        </w:rPr>
        <w:t>aller dans une pharmacie</w:t>
      </w:r>
      <w:r w:rsidRPr="00F67BF7">
        <w:rPr>
          <w:color w:val="auto"/>
          <w:sz w:val="22"/>
        </w:rPr>
        <w:t xml:space="preserve"> et me signaler en danger. </w:t>
      </w:r>
    </w:p>
    <w:p w14:paraId="6A8B52D7" w14:textId="77777777" w:rsidR="00C24AC8" w:rsidRPr="00F67BF7" w:rsidRDefault="00C24AC8" w:rsidP="0077372A">
      <w:pPr>
        <w:pStyle w:val="Titreniveau2"/>
        <w:spacing w:after="0"/>
        <w:ind w:left="425" w:right="414"/>
        <w:jc w:val="both"/>
        <w:rPr>
          <w:color w:val="000000"/>
          <w:sz w:val="20"/>
        </w:rPr>
      </w:pPr>
      <w:r w:rsidRPr="00F67BF7">
        <w:t xml:space="preserve">Je suis un particulier employeur </w:t>
      </w:r>
    </w:p>
    <w:p w14:paraId="7DF5F591" w14:textId="77777777" w:rsidR="0077194C" w:rsidRPr="00F67BF7" w:rsidRDefault="0077194C" w:rsidP="0077372A">
      <w:pPr>
        <w:pStyle w:val="Textecourant"/>
        <w:numPr>
          <w:ilvl w:val="0"/>
          <w:numId w:val="1"/>
        </w:numPr>
        <w:spacing w:before="0" w:after="120" w:line="240" w:lineRule="auto"/>
        <w:ind w:left="1145" w:right="414" w:hanging="357"/>
        <w:jc w:val="both"/>
        <w:rPr>
          <w:b/>
          <w:color w:val="263474"/>
          <w:sz w:val="24"/>
        </w:rPr>
      </w:pPr>
      <w:r w:rsidRPr="00F67BF7">
        <w:rPr>
          <w:b/>
          <w:color w:val="263474"/>
          <w:sz w:val="24"/>
        </w:rPr>
        <w:t xml:space="preserve">J’ai besoin de masques pour mes auxiliaires de vie. Comment puis-je m’en procurer ? Et de quelle quantité puis-je disposer ? </w:t>
      </w:r>
    </w:p>
    <w:p w14:paraId="5FDAB85B" w14:textId="77777777" w:rsidR="0077194C" w:rsidRPr="00F67BF7" w:rsidRDefault="0077194C" w:rsidP="0077372A">
      <w:pPr>
        <w:pStyle w:val="Textecourant"/>
        <w:spacing w:line="264" w:lineRule="auto"/>
        <w:ind w:left="426" w:right="414"/>
        <w:jc w:val="both"/>
        <w:rPr>
          <w:sz w:val="22"/>
        </w:rPr>
      </w:pPr>
      <w:r w:rsidRPr="00F67BF7">
        <w:rPr>
          <w:b/>
          <w:sz w:val="22"/>
        </w:rPr>
        <w:t>Le circuit de distribution gratuite de masques en pharmacie d’officine est restauré pour les assistants de vie</w:t>
      </w:r>
      <w:r w:rsidRPr="00F67BF7">
        <w:rPr>
          <w:sz w:val="22"/>
        </w:rPr>
        <w:t xml:space="preserve"> qui accompagnent des particuliers employeurs fragiles. </w:t>
      </w:r>
    </w:p>
    <w:p w14:paraId="64DF5E7D" w14:textId="77777777" w:rsidR="0077194C" w:rsidRPr="00F67BF7" w:rsidRDefault="0077194C" w:rsidP="0077372A">
      <w:pPr>
        <w:pStyle w:val="Textecourant"/>
        <w:spacing w:line="264" w:lineRule="auto"/>
        <w:ind w:left="426" w:right="414"/>
        <w:jc w:val="both"/>
        <w:rPr>
          <w:b/>
          <w:sz w:val="22"/>
        </w:rPr>
      </w:pPr>
      <w:r w:rsidRPr="00F67BF7">
        <w:rPr>
          <w:b/>
          <w:sz w:val="22"/>
        </w:rPr>
        <w:t>Les assistants de vie identifiés ci-dessous pourront s’approvisionner en masques pour une période de 5 semaines, à raison de 50 masques par salarié.</w:t>
      </w:r>
      <w:r w:rsidR="007E204F" w:rsidRPr="00F67BF7">
        <w:rPr>
          <w:b/>
        </w:rPr>
        <w:t xml:space="preserve"> </w:t>
      </w:r>
    </w:p>
    <w:p w14:paraId="6838BCAC" w14:textId="77777777" w:rsidR="0077194C" w:rsidRPr="00F67BF7" w:rsidRDefault="0077194C" w:rsidP="0077372A">
      <w:pPr>
        <w:pStyle w:val="Textecourant"/>
        <w:spacing w:line="264" w:lineRule="auto"/>
        <w:ind w:left="426" w:right="414"/>
        <w:jc w:val="both"/>
        <w:rPr>
          <w:sz w:val="22"/>
        </w:rPr>
      </w:pPr>
      <w:r w:rsidRPr="00F67BF7">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De 70 ans et plus ou bénéficiaire de l’APA ;</w:t>
      </w:r>
    </w:p>
    <w:p w14:paraId="3097AE0C"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En situation de handicap et bénéficiant de la PCH, l’ACTP, l’AEEH ou la MTP, ou titulaire de la carte invalidité 80% ou de la carte mobilité inclusion.</w:t>
      </w:r>
    </w:p>
    <w:p w14:paraId="45FCD7B4" w14:textId="4C163D7F" w:rsidR="0077194C" w:rsidRPr="00F67BF7" w:rsidRDefault="0077194C" w:rsidP="0077372A">
      <w:pPr>
        <w:pStyle w:val="Textecourant"/>
        <w:spacing w:line="264" w:lineRule="auto"/>
        <w:ind w:left="426" w:right="414"/>
        <w:jc w:val="both"/>
        <w:rPr>
          <w:sz w:val="22"/>
        </w:rPr>
      </w:pPr>
      <w:r w:rsidRPr="00F67BF7">
        <w:rPr>
          <w:sz w:val="22"/>
        </w:rPr>
        <w:t xml:space="preserve">Une communication </w:t>
      </w:r>
      <w:r w:rsidR="001769FD" w:rsidRPr="00F67BF7">
        <w:rPr>
          <w:sz w:val="22"/>
        </w:rPr>
        <w:t xml:space="preserve">a été </w:t>
      </w:r>
      <w:r w:rsidRPr="00F67BF7">
        <w:rPr>
          <w:sz w:val="22"/>
        </w:rPr>
        <w:t xml:space="preserve">adressée par le centre national du </w:t>
      </w:r>
      <w:r w:rsidR="00FF6C92" w:rsidRPr="00F67BF7">
        <w:rPr>
          <w:sz w:val="22"/>
        </w:rPr>
        <w:t>Cesu</w:t>
      </w:r>
      <w:r w:rsidRPr="00F67BF7">
        <w:rPr>
          <w:sz w:val="22"/>
        </w:rPr>
        <w:t xml:space="preserve"> aux salariés concernés. </w:t>
      </w:r>
    </w:p>
    <w:p w14:paraId="0FEBE9F6" w14:textId="77777777" w:rsidR="0077194C" w:rsidRPr="00F67BF7" w:rsidRDefault="0077194C" w:rsidP="0077372A">
      <w:pPr>
        <w:pStyle w:val="Textecourant"/>
        <w:spacing w:line="264" w:lineRule="auto"/>
        <w:ind w:left="426" w:right="414"/>
        <w:jc w:val="both"/>
        <w:rPr>
          <w:sz w:val="22"/>
        </w:rPr>
      </w:pPr>
      <w:r w:rsidRPr="00F67BF7">
        <w:rPr>
          <w:sz w:val="22"/>
        </w:rPr>
        <w:t>Si le Cesu ne dispose pas des coordonnées du salarié, la communication est adressée au particulier employeur, à charge pour lui de la transmettre à son salarié.</w:t>
      </w:r>
    </w:p>
    <w:p w14:paraId="687B467A" w14:textId="77777777" w:rsidR="0077194C" w:rsidRPr="00F67BF7" w:rsidRDefault="0077194C" w:rsidP="0077372A">
      <w:pPr>
        <w:pStyle w:val="Textecourant"/>
        <w:spacing w:line="264" w:lineRule="auto"/>
        <w:ind w:left="426" w:right="414"/>
        <w:jc w:val="both"/>
        <w:rPr>
          <w:b/>
          <w:sz w:val="22"/>
        </w:rPr>
      </w:pPr>
      <w:r w:rsidRPr="00F67BF7">
        <w:rPr>
          <w:sz w:val="22"/>
        </w:rPr>
        <w:t xml:space="preserve">Pour pouvoir retirer gratuitement les masques, </w:t>
      </w:r>
      <w:r w:rsidRPr="00F67BF7">
        <w:rPr>
          <w:b/>
          <w:sz w:val="22"/>
        </w:rPr>
        <w:t>le salarié doit présenter à la pharmacie d’officine plusieurs documents :</w:t>
      </w:r>
    </w:p>
    <w:p w14:paraId="5C4B946E"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Une copie du mail ou du courrier envoyé par le Cesu ;</w:t>
      </w:r>
    </w:p>
    <w:p w14:paraId="5A8A1F32"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L’attestation du Cesu (attachée au mail ou adressée avec le courrier) qui est à imprimer, compléter et signer par le salarié et l’employeur ;</w:t>
      </w:r>
    </w:p>
    <w:p w14:paraId="7FDB95D4"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Sa pièce d’identité ;</w:t>
      </w:r>
    </w:p>
    <w:p w14:paraId="260FEFF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lastRenderedPageBreak/>
        <w:t>Un bulletin de salaire Cesu récent ;</w:t>
      </w:r>
    </w:p>
    <w:p w14:paraId="4C757347"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F67BF7" w:rsidRDefault="0077194C" w:rsidP="0077372A">
      <w:pPr>
        <w:pStyle w:val="Textecourant"/>
        <w:spacing w:line="264" w:lineRule="auto"/>
        <w:ind w:left="426" w:right="414"/>
        <w:jc w:val="both"/>
        <w:rPr>
          <w:sz w:val="22"/>
        </w:rPr>
      </w:pPr>
      <w:r w:rsidRPr="00F67BF7">
        <w:rPr>
          <w:b/>
          <w:sz w:val="22"/>
        </w:rPr>
        <w:t>Pour les assistants de vie intervenant auprès de particuliers employeurs via une structure mandataire</w:t>
      </w:r>
      <w:r w:rsidRPr="00F67BF7">
        <w:rPr>
          <w:sz w:val="22"/>
        </w:rPr>
        <w:t>, ils doivent :</w:t>
      </w:r>
    </w:p>
    <w:p w14:paraId="7B879EF1"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Se rendre en pharmacie d’officine pour retirer les masques ;</w:t>
      </w:r>
    </w:p>
    <w:p w14:paraId="1CE97897" w14:textId="651E9EBA" w:rsidR="00305C8D" w:rsidRPr="00F67BF7"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F67BF7">
        <w:rPr>
          <w:bCs/>
          <w:sz w:val="22"/>
        </w:rPr>
        <w:t>Présenter les justificatifs susmentionnés.</w:t>
      </w:r>
    </w:p>
    <w:p w14:paraId="6097BF5F" w14:textId="02A96E17" w:rsidR="001C65CD" w:rsidRPr="00F67BF7" w:rsidRDefault="001C65CD" w:rsidP="001C65CD">
      <w:pPr>
        <w:pStyle w:val="Textecourant"/>
        <w:numPr>
          <w:ilvl w:val="0"/>
          <w:numId w:val="5"/>
        </w:numPr>
        <w:spacing w:before="0" w:after="120" w:line="240" w:lineRule="auto"/>
        <w:ind w:left="1276" w:right="414" w:hanging="425"/>
        <w:jc w:val="both"/>
        <w:rPr>
          <w:b/>
          <w:color w:val="263474"/>
          <w:sz w:val="24"/>
        </w:rPr>
      </w:pPr>
      <w:r w:rsidRPr="00F67BF7">
        <w:rPr>
          <w:b/>
          <w:color w:val="263474"/>
          <w:sz w:val="24"/>
        </w:rPr>
        <w:t>Est-ce que mon auxiliaire de vie est concerné par l’obligation vaccinale ?</w:t>
      </w:r>
    </w:p>
    <w:p w14:paraId="44754EC6" w14:textId="5AF42504" w:rsidR="001C65CD" w:rsidRPr="00F67BF7" w:rsidRDefault="001C65CD" w:rsidP="001C65CD">
      <w:pPr>
        <w:pStyle w:val="Textecourant"/>
        <w:spacing w:line="264" w:lineRule="auto"/>
        <w:ind w:left="426" w:right="414"/>
        <w:jc w:val="both"/>
        <w:rPr>
          <w:sz w:val="22"/>
        </w:rPr>
      </w:pPr>
      <w:r w:rsidRPr="00F67BF7">
        <w:rPr>
          <w:sz w:val="22"/>
        </w:rPr>
        <w:t xml:space="preserve">Oui, </w:t>
      </w:r>
      <w:r w:rsidR="00C01C6F">
        <w:rPr>
          <w:sz w:val="22"/>
        </w:rPr>
        <w:t>depuis le</w:t>
      </w:r>
      <w:r w:rsidRPr="00F67BF7">
        <w:rPr>
          <w:sz w:val="22"/>
        </w:rPr>
        <w:t xml:space="preserve"> 15 </w:t>
      </w:r>
      <w:r w:rsidR="00457245" w:rsidRPr="00F67BF7">
        <w:rPr>
          <w:sz w:val="22"/>
        </w:rPr>
        <w:t xml:space="preserve">octobre </w:t>
      </w:r>
      <w:r w:rsidRPr="00F67BF7">
        <w:rPr>
          <w:sz w:val="22"/>
        </w:rPr>
        <w:t xml:space="preserve">2021, l’ensemble des professionnels de santé intervenant à domicile ainsi que les auxiliaires de vie intervenant auprès des bénéficiaires de </w:t>
      </w:r>
      <w:r w:rsidR="001613E6" w:rsidRPr="00F67BF7">
        <w:rPr>
          <w:sz w:val="22"/>
        </w:rPr>
        <w:t>de l’Allocation personnalisée d’autonomie (APA) ou de la Prestation de compensation du handicap (</w:t>
      </w:r>
      <w:r w:rsidRPr="00F67BF7">
        <w:rPr>
          <w:sz w:val="22"/>
        </w:rPr>
        <w:t>PCH</w:t>
      </w:r>
      <w:r w:rsidR="001613E6" w:rsidRPr="00F67BF7">
        <w:rPr>
          <w:sz w:val="22"/>
        </w:rPr>
        <w:t>)</w:t>
      </w:r>
      <w:r w:rsidRPr="00F67BF7">
        <w:rPr>
          <w:sz w:val="22"/>
        </w:rPr>
        <w:t xml:space="preserve"> devront obligatoirement avoir un schéma vaccinal complet contre la Covid 19 pour continuer à exercer.</w:t>
      </w:r>
    </w:p>
    <w:p w14:paraId="555600C1" w14:textId="6F664473" w:rsidR="00C1035A" w:rsidRPr="00F67BF7" w:rsidRDefault="00C1035A" w:rsidP="001C65CD">
      <w:pPr>
        <w:pStyle w:val="Textecourant"/>
        <w:spacing w:line="264" w:lineRule="auto"/>
        <w:ind w:left="426" w:right="414"/>
        <w:jc w:val="both"/>
        <w:rPr>
          <w:sz w:val="22"/>
        </w:rPr>
      </w:pPr>
      <w:r w:rsidRPr="00F67BF7">
        <w:rPr>
          <w:sz w:val="22"/>
        </w:rPr>
        <w:t xml:space="preserve">L’obligation de contrôler le respect de l’obligation vaccinale </w:t>
      </w:r>
      <w:r w:rsidR="00BC66FC" w:rsidRPr="00F67BF7">
        <w:rPr>
          <w:sz w:val="22"/>
        </w:rPr>
        <w:t>pour les professionnels intervenant à domicile ne concerne pas l</w:t>
      </w:r>
      <w:r w:rsidRPr="00F67BF7">
        <w:rPr>
          <w:sz w:val="22"/>
        </w:rPr>
        <w:t>es particuliers employeurs</w:t>
      </w:r>
      <w:r w:rsidR="00BC66FC" w:rsidRPr="00F67BF7">
        <w:rPr>
          <w:sz w:val="22"/>
        </w:rPr>
        <w:t xml:space="preserve"> </w:t>
      </w:r>
      <w:r w:rsidR="0067569F" w:rsidRPr="00F67BF7">
        <w:rPr>
          <w:sz w:val="22"/>
        </w:rPr>
        <w:t>mais relève de l’Agence Régionale de Santé.</w:t>
      </w:r>
    </w:p>
    <w:p w14:paraId="2F6CB7AF" w14:textId="77777777" w:rsidR="001C65CD" w:rsidRPr="00F67BF7" w:rsidRDefault="001C65CD" w:rsidP="0077372A">
      <w:pPr>
        <w:pStyle w:val="Textecourant"/>
        <w:spacing w:after="120" w:line="264" w:lineRule="auto"/>
        <w:ind w:left="425" w:right="414"/>
        <w:jc w:val="both"/>
        <w:rPr>
          <w:b/>
          <w:color w:val="263474"/>
          <w:sz w:val="24"/>
          <w:szCs w:val="24"/>
        </w:rPr>
      </w:pPr>
    </w:p>
    <w:p w14:paraId="43C40834" w14:textId="32A99959" w:rsidR="005A0887" w:rsidRPr="00F67BF7" w:rsidRDefault="005A0887" w:rsidP="0077372A">
      <w:pPr>
        <w:pStyle w:val="Textecourant"/>
        <w:spacing w:after="120" w:line="264" w:lineRule="auto"/>
        <w:ind w:left="425" w:right="414"/>
        <w:jc w:val="both"/>
        <w:rPr>
          <w:b/>
          <w:color w:val="263474"/>
          <w:sz w:val="24"/>
          <w:szCs w:val="24"/>
        </w:rPr>
      </w:pPr>
      <w:r w:rsidRPr="00F67BF7">
        <w:rPr>
          <w:b/>
          <w:color w:val="263474"/>
          <w:sz w:val="24"/>
          <w:szCs w:val="24"/>
        </w:rPr>
        <w:t>Infos utiles</w:t>
      </w:r>
    </w:p>
    <w:p w14:paraId="527B9A71" w14:textId="77777777" w:rsidR="00C24AC8" w:rsidRPr="00F67BF7" w:rsidRDefault="00C24AC8" w:rsidP="0077372A">
      <w:pPr>
        <w:pStyle w:val="Textecourant"/>
        <w:spacing w:line="264" w:lineRule="auto"/>
        <w:ind w:left="426" w:right="414"/>
        <w:jc w:val="both"/>
        <w:rPr>
          <w:sz w:val="22"/>
        </w:rPr>
      </w:pPr>
      <w:r w:rsidRPr="00F67BF7">
        <w:rPr>
          <w:sz w:val="22"/>
        </w:rPr>
        <w:t xml:space="preserve">Le secteur de l’emploi à domicile met à jour, régulièrement, une </w:t>
      </w:r>
      <w:hyperlink r:id="rId50" w:history="1">
        <w:r w:rsidRPr="00F67BF7">
          <w:rPr>
            <w:rStyle w:val="Lienhypertexte"/>
            <w:sz w:val="22"/>
          </w:rPr>
          <w:t>Foire aux Questions</w:t>
        </w:r>
      </w:hyperlink>
      <w:r w:rsidRPr="00F67BF7">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F67BF7" w:rsidRDefault="00C24AC8" w:rsidP="0077372A">
      <w:pPr>
        <w:pStyle w:val="Textecourant"/>
        <w:spacing w:line="264" w:lineRule="auto"/>
        <w:ind w:left="426" w:right="414"/>
        <w:jc w:val="both"/>
        <w:rPr>
          <w:sz w:val="22"/>
        </w:rPr>
      </w:pPr>
      <w:r w:rsidRPr="00F67BF7">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F67BF7" w:rsidRDefault="00C24AC8" w:rsidP="0077372A">
      <w:pPr>
        <w:pStyle w:val="Textecourant"/>
        <w:spacing w:after="480" w:line="264" w:lineRule="auto"/>
        <w:ind w:left="425" w:right="414"/>
        <w:jc w:val="both"/>
        <w:rPr>
          <w:sz w:val="22"/>
        </w:rPr>
      </w:pPr>
      <w:r w:rsidRPr="00F67BF7">
        <w:rPr>
          <w:sz w:val="22"/>
        </w:rPr>
        <w:t xml:space="preserve">Vous pouvez également consulter </w:t>
      </w:r>
      <w:hyperlink r:id="rId51" w:history="1">
        <w:r w:rsidRPr="00F67BF7">
          <w:rPr>
            <w:rStyle w:val="Lienhypertexte"/>
            <w:sz w:val="22"/>
          </w:rPr>
          <w:t>la Foire aux Questions du Cesu</w:t>
        </w:r>
      </w:hyperlink>
      <w:r w:rsidRPr="00F67BF7">
        <w:rPr>
          <w:sz w:val="22"/>
        </w:rPr>
        <w:t xml:space="preserve"> et trouver des réponses à des questions telles que : « Un dispositif est-il prévu pour les utilisateurs papier ? Ceux qui </w:t>
      </w:r>
      <w:r w:rsidR="00A918C8" w:rsidRPr="00F67BF7">
        <w:rPr>
          <w:sz w:val="22"/>
        </w:rPr>
        <w:t>n’ont pas accès à Internet ? ».</w:t>
      </w:r>
    </w:p>
    <w:p w14:paraId="1637685D" w14:textId="77777777" w:rsidR="00A918C8" w:rsidRPr="00F67BF7" w:rsidRDefault="00F04200" w:rsidP="0077372A">
      <w:pPr>
        <w:pStyle w:val="Titreniveau2"/>
        <w:spacing w:after="120" w:line="240" w:lineRule="auto"/>
        <w:ind w:left="425" w:right="414"/>
        <w:jc w:val="both"/>
        <w:rPr>
          <w:color w:val="0070C0"/>
        </w:rPr>
      </w:pPr>
      <w:r w:rsidRPr="00F67BF7">
        <w:t>Je participe à un Groupe d’entraide mutuelle (GEM)</w:t>
      </w:r>
      <w:r w:rsidR="001868A7" w:rsidRPr="00F67BF7">
        <w:t xml:space="preserve"> ou </w:t>
      </w:r>
      <w:r w:rsidR="006C0D44" w:rsidRPr="00F67BF7">
        <w:t>à un groupe d’habilités sociales</w:t>
      </w:r>
    </w:p>
    <w:p w14:paraId="66AB64E4" w14:textId="340796C4" w:rsidR="00CF0EF2" w:rsidRPr="00F67BF7" w:rsidRDefault="00CF0EF2" w:rsidP="0077372A">
      <w:pPr>
        <w:pStyle w:val="Textecourant"/>
        <w:numPr>
          <w:ilvl w:val="0"/>
          <w:numId w:val="6"/>
        </w:numPr>
        <w:spacing w:after="120" w:line="240" w:lineRule="auto"/>
        <w:ind w:left="1066" w:right="414" w:hanging="357"/>
        <w:jc w:val="both"/>
        <w:rPr>
          <w:b/>
          <w:color w:val="263474"/>
          <w:sz w:val="24"/>
        </w:rPr>
      </w:pPr>
      <w:r w:rsidRPr="00F67BF7">
        <w:rPr>
          <w:b/>
          <w:color w:val="263474"/>
          <w:sz w:val="24"/>
        </w:rPr>
        <w:t>Est-ce que les groupes d’habiletés sociales pour les enfants et les GEM</w:t>
      </w:r>
      <w:r w:rsidR="002D5A66" w:rsidRPr="00F67BF7">
        <w:rPr>
          <w:b/>
          <w:color w:val="263474"/>
          <w:sz w:val="24"/>
        </w:rPr>
        <w:t xml:space="preserve"> </w:t>
      </w:r>
      <w:r w:rsidRPr="00F67BF7">
        <w:rPr>
          <w:b/>
          <w:color w:val="263474"/>
          <w:sz w:val="24"/>
        </w:rPr>
        <w:t>peuvent poursuivre leur activité dans les locaux municipaux</w:t>
      </w:r>
      <w:r w:rsidR="00EF655A" w:rsidRPr="00F67BF7">
        <w:rPr>
          <w:b/>
          <w:color w:val="263474"/>
          <w:sz w:val="24"/>
        </w:rPr>
        <w:t xml:space="preserve"> </w:t>
      </w:r>
      <w:r w:rsidRPr="00F67BF7">
        <w:rPr>
          <w:b/>
          <w:color w:val="263474"/>
          <w:sz w:val="24"/>
        </w:rPr>
        <w:t>?</w:t>
      </w:r>
      <w:r w:rsidR="00BC66FC" w:rsidRPr="00F67BF7">
        <w:rPr>
          <w:b/>
          <w:color w:val="263474"/>
          <w:sz w:val="24"/>
        </w:rPr>
        <w:t xml:space="preserve"> </w:t>
      </w:r>
    </w:p>
    <w:p w14:paraId="584A6601" w14:textId="143BE83B" w:rsidR="00CF0EF2" w:rsidRPr="00F67BF7" w:rsidRDefault="00CF0EF2" w:rsidP="0077372A">
      <w:pPr>
        <w:pStyle w:val="Textecourant"/>
        <w:spacing w:after="360" w:line="264" w:lineRule="auto"/>
        <w:ind w:left="425" w:right="414"/>
        <w:jc w:val="both"/>
        <w:rPr>
          <w:color w:val="auto"/>
          <w:sz w:val="22"/>
        </w:rPr>
      </w:pPr>
      <w:r w:rsidRPr="00F67BF7">
        <w:rPr>
          <w:color w:val="auto"/>
          <w:sz w:val="22"/>
        </w:rPr>
        <w:t xml:space="preserve">Les groupes d’habiletés sociales pour les enfants et les </w:t>
      </w:r>
      <w:r w:rsidR="00393959" w:rsidRPr="00F67BF7">
        <w:rPr>
          <w:color w:val="auto"/>
          <w:sz w:val="22"/>
        </w:rPr>
        <w:t>GEM</w:t>
      </w:r>
      <w:r w:rsidR="003918D1" w:rsidRPr="00F67BF7">
        <w:rPr>
          <w:color w:val="auto"/>
          <w:sz w:val="22"/>
        </w:rPr>
        <w:t xml:space="preserve"> </w:t>
      </w:r>
      <w:r w:rsidRPr="00F67BF7">
        <w:rPr>
          <w:color w:val="auto"/>
          <w:sz w:val="22"/>
        </w:rPr>
        <w:t>peuvent poursuivre leur activité, aussi bien dans des l</w:t>
      </w:r>
      <w:r w:rsidR="003918D1" w:rsidRPr="00F67BF7">
        <w:rPr>
          <w:color w:val="auto"/>
          <w:sz w:val="22"/>
        </w:rPr>
        <w:t xml:space="preserve">ocaux municipaux qu’associatifs, </w:t>
      </w:r>
      <w:r w:rsidR="00393959" w:rsidRPr="00F67BF7">
        <w:rPr>
          <w:color w:val="auto"/>
          <w:sz w:val="22"/>
        </w:rPr>
        <w:t xml:space="preserve">et </w:t>
      </w:r>
      <w:r w:rsidR="003918D1" w:rsidRPr="00F67BF7">
        <w:rPr>
          <w:color w:val="auto"/>
          <w:sz w:val="22"/>
        </w:rPr>
        <w:t>dans le respect des consignes sanitaires</w:t>
      </w:r>
      <w:r w:rsidR="00B20588" w:rsidRPr="00F67BF7">
        <w:rPr>
          <w:color w:val="auto"/>
          <w:sz w:val="22"/>
        </w:rPr>
        <w:t>.</w:t>
      </w:r>
    </w:p>
    <w:p w14:paraId="6AAFBBDF" w14:textId="71833E28" w:rsidR="00F308EE" w:rsidRPr="00F67BF7" w:rsidRDefault="00F308EE" w:rsidP="00F308EE">
      <w:pPr>
        <w:pStyle w:val="Textecourant"/>
        <w:numPr>
          <w:ilvl w:val="0"/>
          <w:numId w:val="6"/>
        </w:numPr>
        <w:spacing w:after="120" w:line="240" w:lineRule="auto"/>
        <w:ind w:left="1066" w:right="414" w:hanging="357"/>
        <w:jc w:val="both"/>
        <w:rPr>
          <w:b/>
          <w:color w:val="263474"/>
          <w:sz w:val="24"/>
        </w:rPr>
      </w:pPr>
      <w:r w:rsidRPr="00F67BF7">
        <w:rPr>
          <w:b/>
          <w:color w:val="263474"/>
          <w:sz w:val="24"/>
        </w:rPr>
        <w:t xml:space="preserve">Est-ce que les groupes d’habiletés sociales pour les enfants et les GEM peuvent instaurer un </w:t>
      </w:r>
      <w:r w:rsidR="00AE7954" w:rsidRPr="00F67BF7">
        <w:rPr>
          <w:b/>
          <w:color w:val="263474"/>
          <w:sz w:val="24"/>
        </w:rPr>
        <w:t>pass</w:t>
      </w:r>
      <w:r w:rsidRPr="00F67BF7">
        <w:rPr>
          <w:b/>
          <w:color w:val="263474"/>
          <w:sz w:val="24"/>
        </w:rPr>
        <w:t xml:space="preserve"> sanitaire ? </w:t>
      </w:r>
    </w:p>
    <w:p w14:paraId="1A14DECF" w14:textId="092D76B4" w:rsidR="00B20588" w:rsidRPr="00F67BF7" w:rsidRDefault="00F308EE" w:rsidP="0077372A">
      <w:pPr>
        <w:pStyle w:val="Textecourant"/>
        <w:spacing w:after="360" w:line="264" w:lineRule="auto"/>
        <w:ind w:left="425" w:right="414"/>
        <w:jc w:val="both"/>
        <w:rPr>
          <w:color w:val="auto"/>
          <w:sz w:val="22"/>
        </w:rPr>
      </w:pPr>
      <w:r w:rsidRPr="00F67BF7">
        <w:rPr>
          <w:color w:val="auto"/>
          <w:sz w:val="22"/>
        </w:rPr>
        <w:lastRenderedPageBreak/>
        <w:t>Non, l</w:t>
      </w:r>
      <w:r w:rsidR="00B20588" w:rsidRPr="00F67BF7">
        <w:rPr>
          <w:color w:val="auto"/>
          <w:sz w:val="22"/>
        </w:rPr>
        <w:t xml:space="preserve">es groupes d’entraide mutuelle ne rentrent pas dans le champ d’application du </w:t>
      </w:r>
      <w:r w:rsidR="00AE7954" w:rsidRPr="00F67BF7">
        <w:rPr>
          <w:color w:val="auto"/>
          <w:sz w:val="22"/>
        </w:rPr>
        <w:t>pass</w:t>
      </w:r>
      <w:r w:rsidR="00B20588" w:rsidRPr="00F67BF7">
        <w:rPr>
          <w:color w:val="auto"/>
          <w:sz w:val="22"/>
        </w:rPr>
        <w:t xml:space="preserve"> sanitaire et ne peuvent donc l’exiger. </w:t>
      </w:r>
    </w:p>
    <w:p w14:paraId="393812C6" w14:textId="49288595" w:rsidR="009931A2" w:rsidRPr="00F67BF7" w:rsidRDefault="009931A2"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37350AAD" w14:textId="10876675" w:rsidR="009931A2" w:rsidRPr="00F67BF7" w:rsidRDefault="009931A2"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w:t>
      </w:r>
      <w:r w:rsidR="00412CE4" w:rsidRPr="00F67BF7">
        <w:rPr>
          <w:rFonts w:eastAsiaTheme="minorHAnsi" w:cs="Arial"/>
          <w:b w:val="0"/>
          <w:color w:val="auto"/>
          <w:sz w:val="22"/>
          <w:lang w:eastAsia="en-US"/>
        </w:rPr>
        <w:t xml:space="preserve">, </w:t>
      </w:r>
      <w:r w:rsidRPr="00F67BF7">
        <w:rPr>
          <w:rFonts w:eastAsiaTheme="minorHAnsi" w:cs="Arial"/>
          <w:b w:val="0"/>
          <w:color w:val="auto"/>
          <w:sz w:val="22"/>
          <w:lang w:eastAsia="en-US"/>
        </w:rPr>
        <w:t>les associations à vocation culturelle peuvent intervenir dans un EMS</w:t>
      </w:r>
      <w:r w:rsidR="00222FA8" w:rsidRPr="00F67BF7">
        <w:rPr>
          <w:rFonts w:eastAsiaTheme="minorHAnsi" w:cs="Arial"/>
          <w:b w:val="0"/>
          <w:color w:val="auto"/>
          <w:sz w:val="22"/>
          <w:lang w:eastAsia="en-US"/>
        </w:rPr>
        <w:t>.</w:t>
      </w:r>
    </w:p>
    <w:p w14:paraId="08E75309" w14:textId="77777777" w:rsidR="009425E9" w:rsidRPr="00F67BF7" w:rsidRDefault="00F04200" w:rsidP="0077372A">
      <w:pPr>
        <w:pStyle w:val="Titreniveau2"/>
        <w:spacing w:after="0"/>
        <w:ind w:left="425" w:right="414"/>
        <w:jc w:val="both"/>
      </w:pPr>
      <w:r w:rsidRPr="00F67BF7">
        <w:t>Mon</w:t>
      </w:r>
      <w:r w:rsidR="009425E9" w:rsidRPr="00F67BF7">
        <w:t xml:space="preserve"> accès aux soins</w:t>
      </w:r>
    </w:p>
    <w:p w14:paraId="2D693EFC" w14:textId="77777777" w:rsidR="00C86B6B" w:rsidRPr="00F67BF7" w:rsidRDefault="00C86B6B" w:rsidP="0077372A">
      <w:pPr>
        <w:pStyle w:val="Textecourant"/>
        <w:numPr>
          <w:ilvl w:val="0"/>
          <w:numId w:val="6"/>
        </w:numPr>
        <w:spacing w:before="0" w:after="120" w:line="240" w:lineRule="auto"/>
        <w:ind w:left="1066" w:right="414" w:hanging="357"/>
        <w:jc w:val="both"/>
        <w:rPr>
          <w:b/>
          <w:color w:val="263474"/>
          <w:sz w:val="24"/>
        </w:rPr>
      </w:pPr>
      <w:r w:rsidRPr="00F67BF7">
        <w:rPr>
          <w:b/>
          <w:color w:val="263474"/>
          <w:sz w:val="24"/>
        </w:rPr>
        <w:t>Quelles sont les conditions pour se faire tester ?</w:t>
      </w:r>
    </w:p>
    <w:p w14:paraId="054BEC32" w14:textId="77777777" w:rsidR="00C01C6F" w:rsidRDefault="00C86B6B" w:rsidP="0077372A">
      <w:pPr>
        <w:pStyle w:val="Textecourant"/>
        <w:spacing w:before="60" w:line="264" w:lineRule="auto"/>
        <w:ind w:left="425" w:right="414"/>
        <w:jc w:val="both"/>
        <w:rPr>
          <w:color w:val="auto"/>
          <w:sz w:val="22"/>
        </w:rPr>
      </w:pPr>
      <w:r w:rsidRPr="00F67BF7">
        <w:rPr>
          <w:color w:val="auto"/>
          <w:sz w:val="22"/>
        </w:rPr>
        <w:t>Les tests virologiques (RT-PCR) sont effectués dans des centres de dépistage dont la liste est disponible sur le site Internet sante.fr ou sur le site Internet de votre Agence régionale de santé.</w:t>
      </w:r>
    </w:p>
    <w:p w14:paraId="39A224A9" w14:textId="633CEF4E" w:rsidR="00C86B6B" w:rsidRPr="00F67BF7" w:rsidRDefault="00C86B6B" w:rsidP="0077372A">
      <w:pPr>
        <w:pStyle w:val="Textecourant"/>
        <w:spacing w:before="60" w:line="264" w:lineRule="auto"/>
        <w:ind w:left="425" w:right="414"/>
        <w:jc w:val="both"/>
        <w:rPr>
          <w:color w:val="auto"/>
          <w:sz w:val="22"/>
        </w:rPr>
      </w:pPr>
      <w:r w:rsidRPr="00F67BF7">
        <w:rPr>
          <w:color w:val="auto"/>
          <w:sz w:val="22"/>
        </w:rPr>
        <w:t xml:space="preserve">Ces tests virologiques (RT-PCR) sont possibles : </w:t>
      </w:r>
    </w:p>
    <w:p w14:paraId="1C653C71"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F67BF7">
        <w:rPr>
          <w:b/>
          <w:bCs/>
          <w:sz w:val="22"/>
        </w:rPr>
        <w:t>Sur demande et sans prescription médicale</w:t>
      </w:r>
      <w:r w:rsidRPr="00F67BF7">
        <w:rPr>
          <w:sz w:val="22"/>
        </w:rPr>
        <w:t>, sans même présenter de symptômes. Ce test est intégralement pris en charge par l'assurance maladie. Ces dispositions sont également applicables aux personnes qui ne sont pas assurés sociaux</w:t>
      </w:r>
      <w:r w:rsidRPr="00F67BF7">
        <w:rPr>
          <w:bCs/>
          <w:sz w:val="22"/>
        </w:rPr>
        <w:t xml:space="preserve"> ;</w:t>
      </w:r>
      <w:r w:rsidRPr="00F67BF7">
        <w:rPr>
          <w:b/>
          <w:bCs/>
          <w:sz w:val="22"/>
        </w:rPr>
        <w:t> </w:t>
      </w:r>
    </w:p>
    <w:p w14:paraId="72CC74BE"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b/>
          <w:bCs/>
          <w:sz w:val="22"/>
        </w:rPr>
      </w:pPr>
      <w:r w:rsidRPr="00F67BF7">
        <w:rPr>
          <w:b/>
          <w:bCs/>
          <w:sz w:val="22"/>
        </w:rPr>
        <w:t>Pour les personnes cas contact</w:t>
      </w:r>
      <w:r w:rsidRPr="00F67BF7">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sz w:val="22"/>
        </w:rPr>
      </w:pPr>
      <w:r w:rsidRPr="00F67BF7">
        <w:rPr>
          <w:b/>
          <w:bCs/>
          <w:sz w:val="22"/>
        </w:rPr>
        <w:t>A certains publics dans le cadre de campagnes spécifiques de dépistage</w:t>
      </w:r>
      <w:r w:rsidRPr="00F67BF7">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Pr="00F67BF7" w:rsidRDefault="00250160" w:rsidP="0077372A">
      <w:pPr>
        <w:pStyle w:val="Textecourant"/>
        <w:spacing w:before="60" w:after="360" w:line="264" w:lineRule="auto"/>
        <w:ind w:left="426" w:right="414"/>
        <w:jc w:val="both"/>
        <w:rPr>
          <w:color w:val="auto"/>
          <w:sz w:val="22"/>
        </w:rPr>
      </w:pPr>
      <w:r w:rsidRPr="00F67BF7">
        <w:rPr>
          <w:color w:val="auto"/>
          <w:sz w:val="22"/>
        </w:rPr>
        <w:t xml:space="preserve">Pour plus d’informations, consultez la page web dédiée du site gouvernement.fr : </w:t>
      </w:r>
      <w:hyperlink r:id="rId52" w:history="1">
        <w:r w:rsidR="000B4C38" w:rsidRPr="00F67BF7">
          <w:rPr>
            <w:rStyle w:val="Lienhypertexte"/>
            <w:sz w:val="22"/>
          </w:rPr>
          <w:t>https://www.gouvernement.fr/info-coronavirus/tests-et-depistage</w:t>
        </w:r>
      </w:hyperlink>
      <w:r w:rsidR="00100F2A" w:rsidRPr="00F67BF7">
        <w:rPr>
          <w:color w:val="auto"/>
          <w:sz w:val="22"/>
        </w:rPr>
        <w:t>.</w:t>
      </w:r>
    </w:p>
    <w:p w14:paraId="498ABCF0" w14:textId="77777777" w:rsidR="00F2229E" w:rsidRPr="00F67BF7" w:rsidRDefault="00F2229E"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les professionnels des brigades sanitaires et de dépistage vont prendre en compte mon handicap pour m’aider à faire les tests ? </w:t>
      </w:r>
    </w:p>
    <w:p w14:paraId="6A7F196D" w14:textId="77777777" w:rsidR="00F2229E" w:rsidRPr="00F67BF7" w:rsidRDefault="00F2229E" w:rsidP="0077372A">
      <w:pPr>
        <w:pStyle w:val="Textecourant"/>
        <w:spacing w:line="264" w:lineRule="auto"/>
        <w:ind w:left="425" w:right="414"/>
        <w:jc w:val="both"/>
        <w:rPr>
          <w:color w:val="auto"/>
          <w:sz w:val="22"/>
        </w:rPr>
      </w:pPr>
      <w:r w:rsidRPr="00F67BF7">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28FF6D6D"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gérer au téléphone le tracing et le confinement d’une personne adulte en situation de handica</w:t>
      </w:r>
      <w:r w:rsidR="00FF09C1" w:rsidRPr="00F67BF7">
        <w:rPr>
          <w:b/>
          <w:color w:val="auto"/>
          <w:sz w:val="22"/>
        </w:rPr>
        <w:t>p ?</w:t>
      </w:r>
      <w:r w:rsidR="00FF09C1" w:rsidRPr="00F67BF7">
        <w:rPr>
          <w:color w:val="auto"/>
          <w:sz w:val="22"/>
        </w:rPr>
        <w:t xml:space="preserve"> », destinée aux équipes de b</w:t>
      </w:r>
      <w:r w:rsidRPr="00F67BF7">
        <w:rPr>
          <w:color w:val="auto"/>
          <w:sz w:val="22"/>
        </w:rPr>
        <w:t>rigades sanitaires ;</w:t>
      </w:r>
    </w:p>
    <w:p w14:paraId="6A15A79E"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réaliser le test virologique (naso-pharyngé) chez une personne adulte en situation de handicap ?</w:t>
      </w:r>
      <w:r w:rsidRPr="00F67BF7">
        <w:rPr>
          <w:color w:val="auto"/>
          <w:sz w:val="22"/>
        </w:rPr>
        <w:t xml:space="preserve"> », destinée aux équipes de prélèvements. </w:t>
      </w:r>
    </w:p>
    <w:p w14:paraId="5BCC3B01" w14:textId="77777777" w:rsidR="0090134C" w:rsidRPr="00F67BF7" w:rsidRDefault="00F2229E" w:rsidP="0077372A">
      <w:pPr>
        <w:pStyle w:val="Textecourant"/>
        <w:spacing w:before="60" w:after="120" w:line="264" w:lineRule="auto"/>
        <w:ind w:left="425" w:right="414"/>
        <w:jc w:val="both"/>
        <w:rPr>
          <w:color w:val="0070C0"/>
          <w:sz w:val="22"/>
        </w:rPr>
      </w:pPr>
      <w:r w:rsidRPr="00F67BF7">
        <w:rPr>
          <w:color w:val="auto"/>
          <w:sz w:val="22"/>
        </w:rPr>
        <w:lastRenderedPageBreak/>
        <w:t xml:space="preserve">Elles sont en ligne sur le site </w:t>
      </w:r>
      <w:hyperlink r:id="rId53" w:history="1">
        <w:r w:rsidRPr="00F67BF7">
          <w:rPr>
            <w:rStyle w:val="Lienhypertexte"/>
            <w:sz w:val="22"/>
          </w:rPr>
          <w:t>handiconnect.fr</w:t>
        </w:r>
      </w:hyperlink>
      <w:r w:rsidRPr="00F67BF7">
        <w:rPr>
          <w:color w:val="auto"/>
          <w:sz w:val="22"/>
        </w:rPr>
        <w:t>.</w:t>
      </w:r>
    </w:p>
    <w:p w14:paraId="450070B3" w14:textId="77777777" w:rsidR="000B4C38" w:rsidRPr="00F67BF7" w:rsidRDefault="00C11CC0" w:rsidP="0077372A">
      <w:pPr>
        <w:pStyle w:val="Textecourant"/>
        <w:spacing w:before="60" w:after="360" w:line="264" w:lineRule="auto"/>
        <w:ind w:left="426" w:right="414"/>
        <w:jc w:val="both"/>
        <w:rPr>
          <w:color w:val="0070C0"/>
          <w:sz w:val="22"/>
        </w:rPr>
      </w:pPr>
      <w:r w:rsidRPr="00F67BF7">
        <w:rPr>
          <w:color w:val="auto"/>
          <w:sz w:val="22"/>
        </w:rPr>
        <w:t>Téléchargez</w:t>
      </w:r>
      <w:r w:rsidR="000B4C38" w:rsidRPr="00F67BF7">
        <w:rPr>
          <w:color w:val="auto"/>
          <w:sz w:val="22"/>
        </w:rPr>
        <w:t xml:space="preserve"> également la fiche</w:t>
      </w:r>
      <w:r w:rsidRPr="00F67BF7">
        <w:rPr>
          <w:color w:val="auto"/>
          <w:sz w:val="22"/>
        </w:rPr>
        <w:t xml:space="preserve"> en</w:t>
      </w:r>
      <w:r w:rsidR="000B4C38" w:rsidRPr="00F67BF7">
        <w:rPr>
          <w:color w:val="auto"/>
          <w:sz w:val="22"/>
        </w:rPr>
        <w:t xml:space="preserve"> FALC « Je fais le test pour savoir si j’ai la Covid</w:t>
      </w:r>
      <w:r w:rsidRPr="00F67BF7">
        <w:rPr>
          <w:color w:val="auto"/>
          <w:sz w:val="22"/>
        </w:rPr>
        <w:t>-</w:t>
      </w:r>
      <w:r w:rsidR="00A75049" w:rsidRPr="00F67BF7">
        <w:rPr>
          <w:color w:val="auto"/>
          <w:sz w:val="22"/>
        </w:rPr>
        <w:t>19</w:t>
      </w:r>
      <w:r w:rsidRPr="00F67BF7">
        <w:rPr>
          <w:color w:val="auto"/>
          <w:sz w:val="22"/>
        </w:rPr>
        <w:t> » </w:t>
      </w:r>
      <w:r w:rsidR="000B4C38" w:rsidRPr="00F67BF7">
        <w:rPr>
          <w:color w:val="auto"/>
          <w:sz w:val="22"/>
        </w:rPr>
        <w:t>sur</w:t>
      </w:r>
      <w:r w:rsidRPr="00F67BF7">
        <w:rPr>
          <w:color w:val="auto"/>
          <w:sz w:val="22"/>
        </w:rPr>
        <w:t xml:space="preserve"> : </w:t>
      </w:r>
      <w:hyperlink r:id="rId54" w:history="1">
        <w:r w:rsidR="00A75049" w:rsidRPr="00F67BF7">
          <w:rPr>
            <w:rStyle w:val="Lienhypertexte"/>
            <w:color w:val="0070C0"/>
            <w:sz w:val="22"/>
          </w:rPr>
          <w:t>https://handicap.gouv.fr/grands-dossiers/coronavirus/article/covid-19-retrouvez-nos-documents-accessibles</w:t>
        </w:r>
      </w:hyperlink>
      <w:r w:rsidR="00A75049" w:rsidRPr="00F67BF7">
        <w:rPr>
          <w:color w:val="0070C0"/>
          <w:sz w:val="22"/>
        </w:rPr>
        <w:t xml:space="preserve">. </w:t>
      </w:r>
    </w:p>
    <w:p w14:paraId="3CF06CFA" w14:textId="7D24B21F" w:rsidR="009425E9" w:rsidRPr="00F67BF7" w:rsidRDefault="009425E9"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-t-il si je suis testé(e) positif/positive ?</w:t>
      </w:r>
    </w:p>
    <w:p w14:paraId="6E918683" w14:textId="001D4185" w:rsidR="00B026F1" w:rsidRPr="00F67BF7" w:rsidRDefault="009425E9" w:rsidP="0077372A">
      <w:pPr>
        <w:pStyle w:val="Textecourant"/>
        <w:spacing w:line="264" w:lineRule="auto"/>
        <w:ind w:left="426" w:right="414"/>
        <w:jc w:val="both"/>
        <w:rPr>
          <w:sz w:val="22"/>
        </w:rPr>
      </w:pPr>
      <w:r w:rsidRPr="00F67BF7">
        <w:rPr>
          <w:sz w:val="22"/>
        </w:rPr>
        <w:t>Si vous êtes testé positif, vous devez être isolé</w:t>
      </w:r>
      <w:r w:rsidR="002B1108" w:rsidRPr="00F67BF7">
        <w:rPr>
          <w:sz w:val="22"/>
        </w:rPr>
        <w:t xml:space="preserve"> pendant 10 jours </w:t>
      </w:r>
      <w:r w:rsidR="00183DD2" w:rsidRPr="00F67BF7">
        <w:rPr>
          <w:sz w:val="22"/>
        </w:rPr>
        <w:t>quel que soit le virus détecté, variant ou non-variant</w:t>
      </w:r>
      <w:r w:rsidR="002B1108" w:rsidRPr="00F67BF7">
        <w:rPr>
          <w:sz w:val="22"/>
        </w:rPr>
        <w:t>. La fin de l’isolement des cas symptomatiques et asymptomatiques n’est pas conditionnée à la réalisation d’</w:t>
      </w:r>
      <w:r w:rsidR="00CA26AF" w:rsidRPr="00F67BF7">
        <w:rPr>
          <w:sz w:val="22"/>
        </w:rPr>
        <w:t xml:space="preserve">un test </w:t>
      </w:r>
      <w:r w:rsidR="002B1108" w:rsidRPr="00F67BF7">
        <w:rPr>
          <w:sz w:val="22"/>
        </w:rPr>
        <w:t>de sortie d’isolement</w:t>
      </w:r>
      <w:r w:rsidR="00183DD2" w:rsidRPr="00F67BF7">
        <w:rPr>
          <w:sz w:val="22"/>
        </w:rPr>
        <w:t xml:space="preserve">. </w:t>
      </w:r>
      <w:r w:rsidR="00183DD2" w:rsidRPr="00F67BF7">
        <w:rPr>
          <w:sz w:val="22"/>
        </w:rPr>
        <w:br/>
        <w:t>L</w:t>
      </w:r>
      <w:r w:rsidR="002B1108" w:rsidRPr="00F67BF7">
        <w:rPr>
          <w:sz w:val="22"/>
        </w:rPr>
        <w:t xml:space="preserve">a durée de l’isolement pour les cas contacts reste fixée à 7 jours. </w:t>
      </w:r>
    </w:p>
    <w:p w14:paraId="5FE24BAB" w14:textId="77777777" w:rsidR="009425E9" w:rsidRPr="00F67BF7" w:rsidRDefault="009425E9" w:rsidP="0077372A">
      <w:pPr>
        <w:pStyle w:val="Textecourant"/>
        <w:spacing w:line="264" w:lineRule="auto"/>
        <w:ind w:left="426" w:right="414"/>
        <w:jc w:val="both"/>
        <w:rPr>
          <w:sz w:val="22"/>
        </w:rPr>
      </w:pPr>
      <w:r w:rsidRPr="00F67BF7">
        <w:rPr>
          <w:b/>
          <w:sz w:val="22"/>
        </w:rPr>
        <w:t>L’isolement n’est pas une punition, ni une sanction.</w:t>
      </w:r>
      <w:r w:rsidRPr="00F67BF7">
        <w:rPr>
          <w:sz w:val="22"/>
        </w:rPr>
        <w:t xml:space="preserve"> L’isolement est une mesure de précaution collective. </w:t>
      </w:r>
    </w:p>
    <w:p w14:paraId="01C25247" w14:textId="77777777" w:rsidR="009425E9" w:rsidRPr="00F67BF7" w:rsidRDefault="009425E9" w:rsidP="0077372A">
      <w:pPr>
        <w:pStyle w:val="Textecourant"/>
        <w:spacing w:line="264" w:lineRule="auto"/>
        <w:ind w:left="426" w:right="414"/>
        <w:jc w:val="both"/>
        <w:rPr>
          <w:b/>
          <w:sz w:val="22"/>
        </w:rPr>
      </w:pPr>
      <w:r w:rsidRPr="00F67BF7">
        <w:rPr>
          <w:b/>
          <w:sz w:val="22"/>
        </w:rPr>
        <w:t>La personne testée positive a le choix de s’isoler :</w:t>
      </w:r>
    </w:p>
    <w:p w14:paraId="16DB276A" w14:textId="77777777" w:rsidR="009425E9" w:rsidRPr="00F67BF7" w:rsidRDefault="009425E9" w:rsidP="0077372A">
      <w:pPr>
        <w:pStyle w:val="Textecourant"/>
        <w:numPr>
          <w:ilvl w:val="1"/>
          <w:numId w:val="6"/>
        </w:numPr>
        <w:spacing w:line="264" w:lineRule="auto"/>
        <w:ind w:right="414"/>
        <w:jc w:val="both"/>
        <w:rPr>
          <w:sz w:val="22"/>
        </w:rPr>
      </w:pPr>
      <w:r w:rsidRPr="00F67BF7">
        <w:rPr>
          <w:b/>
          <w:sz w:val="22"/>
        </w:rPr>
        <w:t>chez elle,</w:t>
      </w:r>
      <w:r w:rsidRPr="00F67BF7">
        <w:rPr>
          <w:sz w:val="22"/>
        </w:rPr>
        <w:t xml:space="preserve"> ce qui entraînera le confinement de tout le foyer pendant 14 jours ;</w:t>
      </w:r>
    </w:p>
    <w:p w14:paraId="7083DB22" w14:textId="77777777" w:rsidR="009425E9" w:rsidRPr="00F67BF7" w:rsidRDefault="009425E9" w:rsidP="0077372A">
      <w:pPr>
        <w:pStyle w:val="Textecourant"/>
        <w:numPr>
          <w:ilvl w:val="1"/>
          <w:numId w:val="6"/>
        </w:numPr>
        <w:spacing w:line="264" w:lineRule="auto"/>
        <w:ind w:right="414"/>
        <w:jc w:val="both"/>
        <w:rPr>
          <w:b/>
          <w:sz w:val="22"/>
        </w:rPr>
      </w:pPr>
      <w:r w:rsidRPr="00F67BF7">
        <w:rPr>
          <w:b/>
          <w:sz w:val="22"/>
        </w:rPr>
        <w:t>dans un lieu mis à sa disposition</w:t>
      </w:r>
      <w:r w:rsidRPr="00F67BF7">
        <w:rPr>
          <w:sz w:val="22"/>
        </w:rPr>
        <w:t>, notamment dans des hôtels réquisitionnés ;</w:t>
      </w:r>
    </w:p>
    <w:p w14:paraId="0D7A9F17" w14:textId="77777777" w:rsidR="0030348D" w:rsidRPr="00F67BF7" w:rsidRDefault="009425E9" w:rsidP="0077372A">
      <w:pPr>
        <w:pStyle w:val="Textecourant"/>
        <w:numPr>
          <w:ilvl w:val="1"/>
          <w:numId w:val="6"/>
        </w:numPr>
        <w:spacing w:line="264" w:lineRule="auto"/>
        <w:ind w:right="414"/>
        <w:jc w:val="both"/>
        <w:rPr>
          <w:b/>
          <w:sz w:val="22"/>
        </w:rPr>
      </w:pPr>
      <w:r w:rsidRPr="00F67BF7">
        <w:rPr>
          <w:b/>
          <w:sz w:val="22"/>
        </w:rPr>
        <w:t xml:space="preserve">ou dans son établissement, </w:t>
      </w:r>
      <w:r w:rsidRPr="00F67BF7">
        <w:rPr>
          <w:sz w:val="22"/>
        </w:rPr>
        <w:t>lorsque c’est son lieu d’hébergement.</w:t>
      </w:r>
    </w:p>
    <w:p w14:paraId="3435F306" w14:textId="77777777" w:rsidR="0053440C" w:rsidRPr="00F67BF7" w:rsidRDefault="0053440C" w:rsidP="0077372A">
      <w:pPr>
        <w:pStyle w:val="Textecourant"/>
        <w:spacing w:line="264" w:lineRule="auto"/>
        <w:ind w:left="426" w:right="414"/>
        <w:jc w:val="both"/>
        <w:rPr>
          <w:b/>
          <w:sz w:val="22"/>
        </w:rPr>
      </w:pPr>
      <w:r w:rsidRPr="00F67BF7">
        <w:rPr>
          <w:b/>
          <w:sz w:val="22"/>
        </w:rPr>
        <w:t xml:space="preserve">Des cellules territoriales sont organisées dans chaque département pour notamment accompagner les personnes qui seraient en difficulté. Des professionnels du médico-social </w:t>
      </w:r>
      <w:r w:rsidR="00ED7C29" w:rsidRPr="00F67BF7">
        <w:rPr>
          <w:b/>
          <w:sz w:val="22"/>
        </w:rPr>
        <w:t xml:space="preserve">sont </w:t>
      </w:r>
      <w:r w:rsidRPr="00F67BF7">
        <w:rPr>
          <w:b/>
          <w:sz w:val="22"/>
        </w:rPr>
        <w:t xml:space="preserve">en appui si besoin. </w:t>
      </w:r>
    </w:p>
    <w:p w14:paraId="63573B1D" w14:textId="77777777" w:rsidR="009E3904" w:rsidRPr="00F67BF7" w:rsidRDefault="009425E9" w:rsidP="009E3904">
      <w:pPr>
        <w:pStyle w:val="Textecourant"/>
        <w:spacing w:line="264" w:lineRule="auto"/>
        <w:ind w:left="425" w:right="414"/>
        <w:jc w:val="both"/>
        <w:rPr>
          <w:sz w:val="22"/>
        </w:rPr>
      </w:pPr>
      <w:r w:rsidRPr="00F67BF7">
        <w:rPr>
          <w:b/>
          <w:sz w:val="22"/>
        </w:rPr>
        <w:t xml:space="preserve">Par ailleurs, si une personne est testée positive, </w:t>
      </w:r>
      <w:r w:rsidRPr="00F67BF7">
        <w:rPr>
          <w:sz w:val="22"/>
        </w:rPr>
        <w:t>Il faut identifier tous ceux qui ont été en contact avec cette personne et les tester.</w:t>
      </w:r>
      <w:r w:rsidR="009E3904" w:rsidRPr="00F67BF7">
        <w:rPr>
          <w:sz w:val="22"/>
        </w:rPr>
        <w:t xml:space="preserve"> Les tests sont pris en charge à 100% par l’Assurance maladie.</w:t>
      </w:r>
    </w:p>
    <w:p w14:paraId="165A797A" w14:textId="0CE699D3" w:rsidR="00ED7C29" w:rsidRPr="00F67BF7" w:rsidRDefault="009E3904" w:rsidP="00556902">
      <w:pPr>
        <w:autoSpaceDE w:val="0"/>
        <w:autoSpaceDN w:val="0"/>
        <w:adjustRightInd w:val="0"/>
        <w:spacing w:line="264" w:lineRule="auto"/>
        <w:ind w:left="426"/>
        <w:jc w:val="both"/>
        <w:rPr>
          <w:sz w:val="22"/>
        </w:rPr>
      </w:pPr>
      <w:r w:rsidRPr="00F67BF7">
        <w:rPr>
          <w:rFonts w:ascii="Arial" w:eastAsiaTheme="minorHAnsi" w:hAnsi="Arial" w:cs="Arial"/>
          <w:b/>
          <w:color w:val="000000"/>
          <w:sz w:val="22"/>
          <w:szCs w:val="22"/>
          <w:lang w:eastAsia="en-US"/>
        </w:rPr>
        <w:t>L</w:t>
      </w:r>
      <w:r w:rsidR="00782B76" w:rsidRPr="00F67BF7">
        <w:rPr>
          <w:rFonts w:ascii="Arial" w:eastAsiaTheme="minorHAnsi" w:hAnsi="Arial" w:cs="Arial"/>
          <w:b/>
          <w:color w:val="000000"/>
          <w:sz w:val="22"/>
          <w:szCs w:val="22"/>
          <w:lang w:eastAsia="en-US"/>
        </w:rPr>
        <w:t xml:space="preserve">es </w:t>
      </w:r>
      <w:r w:rsidRPr="00F67BF7">
        <w:rPr>
          <w:rFonts w:ascii="Arial" w:eastAsiaTheme="minorHAnsi" w:hAnsi="Arial" w:cs="Arial"/>
          <w:b/>
          <w:color w:val="000000"/>
          <w:sz w:val="22"/>
          <w:szCs w:val="22"/>
          <w:lang w:eastAsia="en-US"/>
        </w:rPr>
        <w:t>personnes positives et les personnes identifiées cas contacts</w:t>
      </w:r>
      <w:r w:rsidR="00782B76" w:rsidRPr="00F67BF7">
        <w:rPr>
          <w:rFonts w:ascii="Arial" w:eastAsiaTheme="minorHAnsi" w:hAnsi="Arial" w:cs="Arial"/>
          <w:b/>
          <w:color w:val="000000"/>
          <w:sz w:val="22"/>
          <w:szCs w:val="22"/>
          <w:lang w:eastAsia="en-US"/>
        </w:rPr>
        <w:t xml:space="preserve"> bénéficient gratuitement d’un forfait de 30 masques, à retirer en une fois en </w:t>
      </w:r>
      <w:r w:rsidRPr="00F67BF7">
        <w:rPr>
          <w:rFonts w:ascii="Arial" w:eastAsiaTheme="minorHAnsi" w:hAnsi="Arial" w:cs="Arial"/>
          <w:b/>
          <w:color w:val="000000"/>
          <w:sz w:val="22"/>
          <w:szCs w:val="22"/>
          <w:lang w:eastAsia="en-US"/>
        </w:rPr>
        <w:t xml:space="preserve">pharmacie, </w:t>
      </w:r>
      <w:r w:rsidRPr="00F67BF7">
        <w:rPr>
          <w:rFonts w:ascii="Arial" w:eastAsiaTheme="minorHAnsi" w:hAnsi="Arial" w:cs="Arial"/>
          <w:color w:val="000000"/>
          <w:sz w:val="22"/>
          <w:szCs w:val="22"/>
          <w:lang w:eastAsia="en-US"/>
        </w:rPr>
        <w:t>sur présentation d’un justificatif</w:t>
      </w:r>
      <w:r w:rsidR="00782B76" w:rsidRPr="00F67BF7">
        <w:rPr>
          <w:rFonts w:ascii="Arial" w:eastAsiaTheme="minorHAnsi" w:hAnsi="Arial" w:cs="Arial"/>
          <w:color w:val="000000"/>
          <w:sz w:val="22"/>
          <w:szCs w:val="22"/>
          <w:lang w:eastAsia="en-US"/>
        </w:rPr>
        <w:t>.</w:t>
      </w:r>
      <w:r w:rsidR="00841994" w:rsidRPr="00F67BF7">
        <w:rPr>
          <w:rFonts w:ascii="Arial" w:eastAsiaTheme="minorHAnsi" w:hAnsi="Arial" w:cs="Arial"/>
          <w:color w:val="000000"/>
          <w:sz w:val="22"/>
          <w:szCs w:val="22"/>
          <w:lang w:eastAsia="en-US"/>
        </w:rPr>
        <w:t xml:space="preserve"> </w:t>
      </w:r>
    </w:p>
    <w:p w14:paraId="487D3B73" w14:textId="77777777" w:rsidR="009E3904" w:rsidRPr="00F67BF7" w:rsidRDefault="009E3904" w:rsidP="00556902">
      <w:pPr>
        <w:autoSpaceDE w:val="0"/>
        <w:autoSpaceDN w:val="0"/>
        <w:adjustRightInd w:val="0"/>
        <w:spacing w:line="264" w:lineRule="auto"/>
        <w:ind w:left="426"/>
        <w:jc w:val="both"/>
        <w:rPr>
          <w:sz w:val="22"/>
        </w:rPr>
      </w:pPr>
    </w:p>
    <w:p w14:paraId="54C2F0C6" w14:textId="5AC1B323" w:rsidR="00480001" w:rsidRPr="00F67BF7" w:rsidRDefault="00480001"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C01C6F">
        <w:rPr>
          <w:b/>
          <w:color w:val="263474"/>
          <w:sz w:val="24"/>
        </w:rPr>
        <w:t>e</w:t>
      </w:r>
      <w:r w:rsidRPr="00F67BF7">
        <w:rPr>
          <w:b/>
          <w:color w:val="263474"/>
          <w:sz w:val="24"/>
        </w:rPr>
        <w:t xml:space="preserve">-t-il si je suis suspecté ou malade « Covid-19 » mais je </w:t>
      </w:r>
      <w:r w:rsidR="0049662F" w:rsidRPr="00F67BF7">
        <w:rPr>
          <w:b/>
          <w:color w:val="263474"/>
          <w:sz w:val="24"/>
        </w:rPr>
        <w:t>ne peux pas être isolé à domicile</w:t>
      </w:r>
      <w:r w:rsidRPr="00F67BF7">
        <w:rPr>
          <w:b/>
          <w:color w:val="263474"/>
          <w:sz w:val="24"/>
        </w:rPr>
        <w:t> ?</w:t>
      </w:r>
    </w:p>
    <w:p w14:paraId="559BB219" w14:textId="77777777" w:rsidR="00480001" w:rsidRPr="00F67BF7" w:rsidRDefault="00480001" w:rsidP="0077372A">
      <w:pPr>
        <w:pStyle w:val="Default"/>
        <w:spacing w:after="14"/>
        <w:ind w:left="426"/>
        <w:jc w:val="both"/>
        <w:rPr>
          <w:sz w:val="22"/>
          <w:szCs w:val="22"/>
        </w:rPr>
      </w:pPr>
      <w:r w:rsidRPr="00F67BF7">
        <w:rPr>
          <w:sz w:val="22"/>
          <w:szCs w:val="22"/>
        </w:rPr>
        <w:t>Plusieurs situations peuvent conduire à des difficultés de prise en charge des personnes handicapées :</w:t>
      </w:r>
    </w:p>
    <w:p w14:paraId="510C3E93" w14:textId="77777777" w:rsidR="00D22DDD" w:rsidRPr="00F67BF7" w:rsidRDefault="00480001" w:rsidP="0077372A">
      <w:pPr>
        <w:pStyle w:val="Textecourant"/>
        <w:numPr>
          <w:ilvl w:val="1"/>
          <w:numId w:val="6"/>
        </w:numPr>
        <w:spacing w:line="264" w:lineRule="auto"/>
        <w:ind w:right="414"/>
        <w:jc w:val="both"/>
        <w:rPr>
          <w:b/>
          <w:sz w:val="22"/>
        </w:rPr>
      </w:pPr>
      <w:r w:rsidRPr="00F67BF7">
        <w:rPr>
          <w:b/>
          <w:sz w:val="22"/>
        </w:rPr>
        <w:t>S</w:t>
      </w:r>
      <w:r w:rsidR="00D22DDD" w:rsidRPr="00F67BF7">
        <w:rPr>
          <w:b/>
          <w:sz w:val="22"/>
        </w:rPr>
        <w:t xml:space="preserve">i elles sont suspectées ou malades « Covid-19 », sans possibilité d’isolement à domicile. </w:t>
      </w:r>
    </w:p>
    <w:p w14:paraId="5DC970E8" w14:textId="77777777" w:rsidR="00D22DDD" w:rsidRPr="00F67BF7" w:rsidRDefault="00D22DDD" w:rsidP="0077372A">
      <w:pPr>
        <w:pStyle w:val="Textecourant"/>
        <w:numPr>
          <w:ilvl w:val="1"/>
          <w:numId w:val="6"/>
        </w:numPr>
        <w:spacing w:line="264" w:lineRule="auto"/>
        <w:ind w:right="414"/>
        <w:jc w:val="both"/>
        <w:rPr>
          <w:b/>
          <w:sz w:val="22"/>
        </w:rPr>
      </w:pPr>
      <w:r w:rsidRPr="00F67BF7">
        <w:rPr>
          <w:b/>
          <w:sz w:val="22"/>
        </w:rPr>
        <w:t xml:space="preserve">Si leur proche aidant doit lui-même être isolé, sans pouvoir accompagner l’enfant ou l’adulte handicapé. </w:t>
      </w:r>
    </w:p>
    <w:p w14:paraId="13FD5684" w14:textId="77777777" w:rsidR="00D22DDD" w:rsidRPr="00F67BF7" w:rsidRDefault="00D22DDD" w:rsidP="0011658C">
      <w:pPr>
        <w:pStyle w:val="Default"/>
        <w:tabs>
          <w:tab w:val="left" w:pos="9356"/>
        </w:tabs>
        <w:spacing w:after="360"/>
        <w:ind w:left="426"/>
        <w:jc w:val="both"/>
        <w:rPr>
          <w:color w:val="auto"/>
          <w:sz w:val="22"/>
          <w:szCs w:val="22"/>
        </w:rPr>
      </w:pPr>
      <w:r w:rsidRPr="00F67BF7">
        <w:rPr>
          <w:color w:val="auto"/>
          <w:sz w:val="22"/>
          <w:szCs w:val="22"/>
        </w:rPr>
        <w:t xml:space="preserve">Pour accompagner ces situations exceptionnelles, </w:t>
      </w:r>
      <w:r w:rsidRPr="00F67BF7">
        <w:rPr>
          <w:b/>
          <w:color w:val="auto"/>
          <w:sz w:val="22"/>
          <w:szCs w:val="22"/>
        </w:rPr>
        <w:t xml:space="preserve">les Agences régionales de santé organisent </w:t>
      </w:r>
      <w:r w:rsidR="0053440C" w:rsidRPr="00F67BF7">
        <w:rPr>
          <w:b/>
          <w:color w:val="auto"/>
          <w:sz w:val="22"/>
          <w:szCs w:val="22"/>
        </w:rPr>
        <w:t>l’identification</w:t>
      </w:r>
      <w:r w:rsidRPr="00F67BF7">
        <w:rPr>
          <w:b/>
          <w:color w:val="auto"/>
          <w:sz w:val="22"/>
          <w:szCs w:val="22"/>
        </w:rPr>
        <w:t xml:space="preserve"> </w:t>
      </w:r>
      <w:r w:rsidR="0053440C" w:rsidRPr="00F67BF7">
        <w:rPr>
          <w:b/>
          <w:color w:val="auto"/>
          <w:sz w:val="22"/>
          <w:szCs w:val="22"/>
        </w:rPr>
        <w:t>d’</w:t>
      </w:r>
      <w:r w:rsidRPr="00F67BF7">
        <w:rPr>
          <w:b/>
          <w:color w:val="auto"/>
          <w:sz w:val="22"/>
          <w:szCs w:val="22"/>
        </w:rPr>
        <w:t>Unités Covid-19</w:t>
      </w:r>
      <w:r w:rsidR="00480001" w:rsidRPr="00F67BF7">
        <w:rPr>
          <w:b/>
          <w:color w:val="auto"/>
          <w:sz w:val="22"/>
          <w:szCs w:val="22"/>
        </w:rPr>
        <w:t xml:space="preserve"> </w:t>
      </w:r>
      <w:r w:rsidRPr="00F67BF7">
        <w:rPr>
          <w:b/>
          <w:color w:val="auto"/>
          <w:sz w:val="22"/>
          <w:szCs w:val="22"/>
        </w:rPr>
        <w:t>dans quelques établissements de recours</w:t>
      </w:r>
      <w:r w:rsidR="0049662F" w:rsidRPr="00F67BF7">
        <w:rPr>
          <w:b/>
          <w:color w:val="auto"/>
          <w:sz w:val="22"/>
          <w:szCs w:val="22"/>
        </w:rPr>
        <w:t>.</w:t>
      </w:r>
      <w:r w:rsidR="0049662F" w:rsidRPr="00F67BF7">
        <w:rPr>
          <w:color w:val="auto"/>
          <w:sz w:val="22"/>
          <w:szCs w:val="22"/>
        </w:rPr>
        <w:t xml:space="preserve"> </w:t>
      </w:r>
    </w:p>
    <w:p w14:paraId="1A301F1B" w14:textId="77777777" w:rsidR="00265824" w:rsidRPr="00F67BF7" w:rsidRDefault="00250160" w:rsidP="0077372A">
      <w:pPr>
        <w:pStyle w:val="Textecourant"/>
        <w:numPr>
          <w:ilvl w:val="0"/>
          <w:numId w:val="6"/>
        </w:numPr>
        <w:spacing w:before="0" w:after="120" w:line="240" w:lineRule="auto"/>
        <w:ind w:right="414"/>
        <w:jc w:val="both"/>
        <w:rPr>
          <w:b/>
          <w:color w:val="263474"/>
          <w:sz w:val="24"/>
        </w:rPr>
      </w:pPr>
      <w:r w:rsidRPr="00F67BF7">
        <w:rPr>
          <w:b/>
          <w:color w:val="263474"/>
          <w:sz w:val="24"/>
        </w:rPr>
        <w:t>C’est quoi exactement la consultation médicale « bilan et vigilance »</w:t>
      </w:r>
      <w:r w:rsidR="00265824" w:rsidRPr="00F67BF7">
        <w:rPr>
          <w:b/>
          <w:color w:val="263474"/>
          <w:sz w:val="24"/>
        </w:rPr>
        <w:t xml:space="preserve"> ? </w:t>
      </w:r>
      <w:r w:rsidRPr="00F67BF7">
        <w:rPr>
          <w:b/>
          <w:color w:val="263474"/>
          <w:sz w:val="24"/>
        </w:rPr>
        <w:t xml:space="preserve"> </w:t>
      </w:r>
    </w:p>
    <w:p w14:paraId="4326110C" w14:textId="1AE5D362" w:rsidR="00C26459" w:rsidRPr="00F67BF7" w:rsidRDefault="00031488" w:rsidP="0077372A">
      <w:pPr>
        <w:pStyle w:val="Textecourant"/>
        <w:spacing w:before="0" w:after="120" w:line="240" w:lineRule="auto"/>
        <w:ind w:left="284" w:right="414"/>
        <w:jc w:val="both"/>
        <w:rPr>
          <w:color w:val="auto"/>
          <w:sz w:val="22"/>
        </w:rPr>
      </w:pPr>
      <w:r>
        <w:rPr>
          <w:color w:val="auto"/>
          <w:sz w:val="22"/>
        </w:rPr>
        <w:t>Cette</w:t>
      </w:r>
      <w:r w:rsidR="00265824" w:rsidRPr="00F67BF7">
        <w:rPr>
          <w:color w:val="auto"/>
          <w:sz w:val="22"/>
        </w:rPr>
        <w:t xml:space="preserve"> consultation médicale spécifique, prise en charge à 100% par l’Assurance maladie, </w:t>
      </w:r>
      <w:r>
        <w:rPr>
          <w:color w:val="auto"/>
          <w:sz w:val="22"/>
        </w:rPr>
        <w:t>permet d’</w:t>
      </w:r>
      <w:r w:rsidR="00265824" w:rsidRPr="00F67BF7">
        <w:rPr>
          <w:color w:val="auto"/>
          <w:sz w:val="22"/>
        </w:rPr>
        <w:t xml:space="preserve">assurer le rétablissement de la continuité des soins des personnes à risques ou souffrant d’une affection de longue durée et pour les aider à vivre au mieux </w:t>
      </w:r>
      <w:r w:rsidR="009C7F98" w:rsidRPr="00F67BF7">
        <w:rPr>
          <w:color w:val="auto"/>
          <w:sz w:val="22"/>
        </w:rPr>
        <w:t>c</w:t>
      </w:r>
      <w:r w:rsidR="00BD5282" w:rsidRPr="00F67BF7">
        <w:rPr>
          <w:color w:val="auto"/>
          <w:sz w:val="22"/>
        </w:rPr>
        <w:t xml:space="preserve">ette situation. </w:t>
      </w:r>
    </w:p>
    <w:p w14:paraId="2668C2B7" w14:textId="77777777" w:rsidR="00C26459" w:rsidRPr="00F67BF7" w:rsidRDefault="00C26459" w:rsidP="0077372A">
      <w:pPr>
        <w:pStyle w:val="Textecourant"/>
        <w:spacing w:before="0" w:after="120" w:line="240" w:lineRule="auto"/>
        <w:ind w:left="284" w:right="414"/>
        <w:jc w:val="both"/>
        <w:rPr>
          <w:color w:val="auto"/>
          <w:sz w:val="22"/>
        </w:rPr>
      </w:pPr>
      <w:r w:rsidRPr="00F67BF7">
        <w:rPr>
          <w:color w:val="auto"/>
          <w:sz w:val="22"/>
        </w:rPr>
        <w:lastRenderedPageBreak/>
        <w:t xml:space="preserve">Elle </w:t>
      </w:r>
      <w:r w:rsidR="00BB1E5D" w:rsidRPr="00F67BF7">
        <w:rPr>
          <w:color w:val="auto"/>
          <w:sz w:val="22"/>
        </w:rPr>
        <w:t xml:space="preserve">est </w:t>
      </w:r>
      <w:r w:rsidRPr="00F67BF7">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F67BF7" w:rsidRDefault="00C26459" w:rsidP="0077372A">
      <w:pPr>
        <w:pStyle w:val="Textecourant"/>
        <w:spacing w:before="0" w:line="240" w:lineRule="auto"/>
        <w:ind w:left="284" w:right="414"/>
        <w:jc w:val="both"/>
        <w:rPr>
          <w:color w:val="auto"/>
          <w:sz w:val="22"/>
        </w:rPr>
      </w:pPr>
      <w:r w:rsidRPr="00F67BF7">
        <w:rPr>
          <w:color w:val="auto"/>
          <w:sz w:val="22"/>
        </w:rPr>
        <w:t>Cette consultation poursuivra deux objectifs :</w:t>
      </w:r>
    </w:p>
    <w:p w14:paraId="2F9906F9" w14:textId="77777777" w:rsidR="00C26459" w:rsidRPr="00F67BF7" w:rsidRDefault="00D653D6" w:rsidP="0077372A">
      <w:pPr>
        <w:pStyle w:val="Textecourant"/>
        <w:numPr>
          <w:ilvl w:val="1"/>
          <w:numId w:val="6"/>
        </w:numPr>
        <w:spacing w:before="0" w:line="264" w:lineRule="auto"/>
        <w:ind w:right="414"/>
        <w:jc w:val="both"/>
        <w:rPr>
          <w:color w:val="auto"/>
          <w:sz w:val="22"/>
        </w:rPr>
      </w:pPr>
      <w:r w:rsidRPr="00F67BF7">
        <w:rPr>
          <w:color w:val="auto"/>
          <w:sz w:val="22"/>
        </w:rPr>
        <w:t>E</w:t>
      </w:r>
      <w:r w:rsidR="00C26459" w:rsidRPr="00F67BF7">
        <w:rPr>
          <w:color w:val="auto"/>
          <w:sz w:val="22"/>
        </w:rPr>
        <w:t>valuer les impacts du confinement sur la santé de ces patients et de s’assurer de la continuité des soins ;</w:t>
      </w:r>
    </w:p>
    <w:p w14:paraId="1CAD46FD" w14:textId="77777777" w:rsidR="00887D7E" w:rsidRPr="00F67BF7" w:rsidRDefault="00D653D6" w:rsidP="0077372A">
      <w:pPr>
        <w:pStyle w:val="Textecourant"/>
        <w:numPr>
          <w:ilvl w:val="1"/>
          <w:numId w:val="6"/>
        </w:numPr>
        <w:spacing w:before="0" w:after="480" w:line="264" w:lineRule="auto"/>
        <w:ind w:left="1434" w:right="414" w:hanging="357"/>
        <w:jc w:val="both"/>
        <w:rPr>
          <w:color w:val="auto"/>
          <w:sz w:val="22"/>
        </w:rPr>
      </w:pPr>
      <w:r w:rsidRPr="00F67BF7">
        <w:rPr>
          <w:color w:val="auto"/>
          <w:sz w:val="22"/>
        </w:rPr>
        <w:t>C</w:t>
      </w:r>
      <w:r w:rsidR="00C26459" w:rsidRPr="00F67BF7">
        <w:rPr>
          <w:color w:val="auto"/>
          <w:sz w:val="22"/>
        </w:rPr>
        <w:t xml:space="preserve">onseiller les personnes, en fonction de leurs fragilités et pathologies, sur les mesures de protection à adopter </w:t>
      </w:r>
      <w:r w:rsidR="00BD5282" w:rsidRPr="00F67BF7">
        <w:rPr>
          <w:color w:val="auto"/>
          <w:sz w:val="22"/>
        </w:rPr>
        <w:t>actuellement.</w:t>
      </w:r>
    </w:p>
    <w:p w14:paraId="3E892B28" w14:textId="77777777" w:rsidR="00887D7E" w:rsidRPr="00F67BF7" w:rsidRDefault="005B6FB3" w:rsidP="0077372A">
      <w:pPr>
        <w:pStyle w:val="Textecourant"/>
        <w:spacing w:before="0" w:after="120" w:line="264" w:lineRule="auto"/>
        <w:ind w:left="284" w:right="414"/>
        <w:jc w:val="both"/>
        <w:rPr>
          <w:b/>
          <w:color w:val="263474"/>
          <w:sz w:val="24"/>
        </w:rPr>
      </w:pPr>
      <w:r w:rsidRPr="00F67BF7">
        <w:rPr>
          <w:b/>
          <w:color w:val="263474"/>
          <w:sz w:val="24"/>
        </w:rPr>
        <w:t>Infos utiles</w:t>
      </w:r>
    </w:p>
    <w:p w14:paraId="2F496FCE" w14:textId="77777777" w:rsidR="00887D7E" w:rsidRPr="00F67BF7" w:rsidRDefault="00887D7E" w:rsidP="0077372A">
      <w:pPr>
        <w:pStyle w:val="Textecourant"/>
        <w:spacing w:before="0" w:after="120" w:line="264" w:lineRule="auto"/>
        <w:ind w:left="284" w:right="414"/>
        <w:jc w:val="both"/>
        <w:rPr>
          <w:color w:val="auto"/>
          <w:sz w:val="22"/>
        </w:rPr>
      </w:pPr>
      <w:r w:rsidRPr="00F67BF7">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F67BF7" w:rsidRDefault="00887D7E" w:rsidP="0077372A">
      <w:pPr>
        <w:pStyle w:val="Paragraphedeliste"/>
        <w:numPr>
          <w:ilvl w:val="0"/>
          <w:numId w:val="23"/>
        </w:numPr>
        <w:spacing w:after="120"/>
        <w:ind w:left="714" w:hanging="357"/>
        <w:jc w:val="both"/>
        <w:rPr>
          <w:rFonts w:ascii="Arial" w:hAnsi="Arial" w:cs="Arial"/>
        </w:rPr>
      </w:pPr>
      <w:r w:rsidRPr="00F67BF7">
        <w:rPr>
          <w:rFonts w:ascii="Arial" w:hAnsi="Arial" w:cs="Arial"/>
          <w:b/>
          <w:bCs/>
        </w:rPr>
        <w:t>Comment accueillir les personnes aveugles et malvoyantes à l’hôpital</w:t>
      </w:r>
      <w:r w:rsidRPr="00F67BF7">
        <w:rPr>
          <w:rFonts w:ascii="Arial" w:hAnsi="Arial" w:cs="Arial"/>
          <w:bCs/>
        </w:rPr>
        <w:t xml:space="preserve"> (octobre 2019) </w:t>
      </w:r>
      <w:r w:rsidRPr="00F67BF7">
        <w:rPr>
          <w:rFonts w:ascii="Arial" w:hAnsi="Arial" w:cs="Arial"/>
          <w:color w:val="0070C0"/>
        </w:rPr>
        <w:t xml:space="preserve">: </w:t>
      </w:r>
      <w:hyperlink r:id="rId55" w:history="1">
        <w:r w:rsidRPr="00F67BF7">
          <w:rPr>
            <w:rStyle w:val="Lienhypertexte"/>
            <w:rFonts w:ascii="Arial" w:hAnsi="Arial" w:cs="Arial"/>
            <w:color w:val="auto"/>
          </w:rPr>
          <w:t>https://youtu.be/RvtMWZRpLeg</w:t>
        </w:r>
      </w:hyperlink>
      <w:r w:rsidRPr="00F67BF7">
        <w:rPr>
          <w:rFonts w:ascii="Arial" w:hAnsi="Arial" w:cs="Arial"/>
        </w:rPr>
        <w:t> </w:t>
      </w:r>
    </w:p>
    <w:p w14:paraId="1CBDA282" w14:textId="77777777" w:rsidR="00887D7E" w:rsidRPr="00F67BF7" w:rsidRDefault="00887D7E" w:rsidP="0077372A">
      <w:pPr>
        <w:pStyle w:val="Paragraphedeliste"/>
        <w:numPr>
          <w:ilvl w:val="0"/>
          <w:numId w:val="23"/>
        </w:numPr>
        <w:spacing w:after="120"/>
        <w:jc w:val="both"/>
        <w:rPr>
          <w:rFonts w:ascii="Arial" w:hAnsi="Arial" w:cs="Arial"/>
        </w:rPr>
      </w:pPr>
      <w:r w:rsidRPr="00F67BF7">
        <w:rPr>
          <w:rFonts w:ascii="Arial" w:hAnsi="Arial" w:cs="Arial"/>
          <w:b/>
          <w:bCs/>
        </w:rPr>
        <w:t>Comment accueillir les personnes sourdes ou malentendantes en milieu médical</w:t>
      </w:r>
      <w:r w:rsidRPr="00F67BF7">
        <w:rPr>
          <w:rFonts w:ascii="Arial" w:hAnsi="Arial" w:cs="Arial"/>
          <w:bCs/>
        </w:rPr>
        <w:t xml:space="preserve"> (septembre 2020) : </w:t>
      </w:r>
      <w:hyperlink r:id="rId56" w:history="1">
        <w:r w:rsidRPr="00F67BF7">
          <w:rPr>
            <w:rStyle w:val="Lienhypertexte"/>
            <w:rFonts w:ascii="Arial" w:hAnsi="Arial" w:cs="Arial"/>
          </w:rPr>
          <w:t>https://youtu.be/iq6R3ish3xA</w:t>
        </w:r>
      </w:hyperlink>
      <w:r w:rsidRPr="00F67BF7">
        <w:rPr>
          <w:rFonts w:ascii="Arial" w:hAnsi="Arial" w:cs="Arial"/>
        </w:rPr>
        <w:t xml:space="preserve"> </w:t>
      </w:r>
    </w:p>
    <w:p w14:paraId="321023FA" w14:textId="77777777" w:rsidR="00100226" w:rsidRPr="00F67BF7" w:rsidRDefault="00DD1E96" w:rsidP="0077372A">
      <w:pPr>
        <w:pStyle w:val="Paragraphedeliste"/>
        <w:numPr>
          <w:ilvl w:val="0"/>
          <w:numId w:val="23"/>
        </w:numPr>
        <w:jc w:val="both"/>
        <w:rPr>
          <w:rFonts w:ascii="Arial" w:hAnsi="Arial" w:cs="Arial"/>
        </w:rPr>
      </w:pPr>
      <w:r w:rsidRPr="00F67BF7">
        <w:rPr>
          <w:rFonts w:ascii="Arial" w:hAnsi="Arial" w:cs="Arial"/>
          <w:b/>
          <w:bCs/>
        </w:rPr>
        <w:t>Aveugles et malvoyants: les gestes barrières sur le bout des doigts !</w:t>
      </w:r>
      <w:r w:rsidRPr="00F67BF7">
        <w:rPr>
          <w:rFonts w:ascii="Arial" w:hAnsi="Arial" w:cs="Arial"/>
          <w:bCs/>
        </w:rPr>
        <w:t xml:space="preserve"> (juin 2020) :</w:t>
      </w:r>
      <w:r w:rsidRPr="00F67BF7">
        <w:rPr>
          <w:rFonts w:ascii="Arial" w:hAnsi="Arial" w:cs="Arial"/>
        </w:rPr>
        <w:t xml:space="preserve"> </w:t>
      </w:r>
      <w:hyperlink r:id="rId57" w:history="1">
        <w:r w:rsidRPr="00F67BF7">
          <w:rPr>
            <w:rStyle w:val="Lienhypertexte"/>
            <w:rFonts w:ascii="Arial" w:hAnsi="Arial" w:cs="Arial"/>
          </w:rPr>
          <w:t>https://youtu.be/Oi9NHyxqE2Y</w:t>
        </w:r>
      </w:hyperlink>
      <w:r w:rsidRPr="00F67BF7">
        <w:rPr>
          <w:rFonts w:ascii="Arial" w:hAnsi="Arial" w:cs="Arial"/>
        </w:rPr>
        <w:t xml:space="preserve"> </w:t>
      </w:r>
    </w:p>
    <w:p w14:paraId="304103FD" w14:textId="77777777" w:rsidR="00DD1E96" w:rsidRPr="00F67BF7" w:rsidRDefault="00100226" w:rsidP="0077372A">
      <w:pPr>
        <w:spacing w:after="200" w:line="276" w:lineRule="auto"/>
        <w:jc w:val="both"/>
        <w:rPr>
          <w:rFonts w:ascii="Arial" w:eastAsiaTheme="minorHAnsi" w:hAnsi="Arial" w:cs="Arial"/>
          <w:color w:val="auto"/>
          <w:sz w:val="22"/>
          <w:szCs w:val="22"/>
          <w:lang w:eastAsia="en-US"/>
        </w:rPr>
      </w:pPr>
      <w:r w:rsidRPr="00F67BF7">
        <w:rPr>
          <w:rFonts w:ascii="Arial" w:hAnsi="Arial" w:cs="Arial"/>
        </w:rPr>
        <w:br w:type="page"/>
      </w:r>
    </w:p>
    <w:p w14:paraId="4942D667" w14:textId="77777777" w:rsidR="005A6F3C" w:rsidRPr="00F67BF7" w:rsidRDefault="003A5CF0" w:rsidP="0077372A">
      <w:pPr>
        <w:pStyle w:val="Titreniveau1"/>
        <w:spacing w:after="480"/>
        <w:ind w:left="425"/>
        <w:jc w:val="both"/>
      </w:pPr>
      <w:r w:rsidRPr="00F67BF7">
        <w:lastRenderedPageBreak/>
        <w:t>FAMILLES ET PROCHES AIDANTS</w:t>
      </w:r>
    </w:p>
    <w:p w14:paraId="1509A708" w14:textId="14AF1193" w:rsidR="00BF5763" w:rsidRPr="00F67BF7" w:rsidRDefault="005A6F3C" w:rsidP="0077372A">
      <w:pPr>
        <w:pStyle w:val="Titreniveau2"/>
        <w:spacing w:after="240" w:line="240" w:lineRule="auto"/>
        <w:ind w:left="425" w:right="414"/>
        <w:jc w:val="both"/>
      </w:pPr>
      <w:r w:rsidRPr="00F67BF7">
        <w:t xml:space="preserve">Mon </w:t>
      </w:r>
      <w:r w:rsidR="003A5CF0" w:rsidRPr="00F67BF7">
        <w:t xml:space="preserve">enfant ne </w:t>
      </w:r>
      <w:r w:rsidR="00081CEE" w:rsidRPr="00F67BF7">
        <w:t>peu</w:t>
      </w:r>
      <w:r w:rsidR="00BF5763" w:rsidRPr="00F67BF7">
        <w:t>t</w:t>
      </w:r>
      <w:r w:rsidR="00081CEE" w:rsidRPr="00F67BF7">
        <w:t xml:space="preserve"> pas </w:t>
      </w:r>
      <w:r w:rsidR="00DC6D63" w:rsidRPr="00F67BF7">
        <w:t xml:space="preserve">être accueilli </w:t>
      </w:r>
      <w:r w:rsidR="003A5CF0" w:rsidRPr="00F67BF7">
        <w:t>à l’école</w:t>
      </w:r>
      <w:r w:rsidR="00311038" w:rsidRPr="00F67BF7">
        <w:t>/institut médico-éducatif</w:t>
      </w:r>
      <w:r w:rsidR="00E44F16" w:rsidRPr="00F67BF7">
        <w:t xml:space="preserve"> (ou </w:t>
      </w:r>
      <w:r w:rsidR="00CB405D" w:rsidRPr="00F67BF7">
        <w:t xml:space="preserve">ITEP, </w:t>
      </w:r>
      <w:r w:rsidR="00E44F16" w:rsidRPr="00F67BF7">
        <w:t xml:space="preserve">IEM, EEAP) </w:t>
      </w:r>
      <w:r w:rsidR="00B77F07" w:rsidRPr="00F67BF7">
        <w:t xml:space="preserve">en raison de </w:t>
      </w:r>
      <w:r w:rsidR="00124886" w:rsidRPr="00F67BF7">
        <w:t>la crise</w:t>
      </w:r>
    </w:p>
    <w:p w14:paraId="2E598FA9" w14:textId="13BF490D" w:rsidR="003A5CF0" w:rsidRPr="00F67BF7" w:rsidRDefault="00472C8D" w:rsidP="0077372A">
      <w:pPr>
        <w:pStyle w:val="Titreniveau3"/>
        <w:spacing w:after="0" w:line="264" w:lineRule="auto"/>
        <w:ind w:left="425" w:right="414"/>
        <w:jc w:val="both"/>
        <w:rPr>
          <w:rFonts w:cs="Arial"/>
          <w:color w:val="FF0000"/>
          <w:sz w:val="28"/>
          <w:szCs w:val="28"/>
        </w:rPr>
      </w:pPr>
      <w:r w:rsidRPr="00F67BF7">
        <w:rPr>
          <w:rFonts w:cs="Arial"/>
          <w:color w:val="FF0000"/>
          <w:sz w:val="28"/>
          <w:szCs w:val="28"/>
        </w:rPr>
        <w:t>Garde d’enfants</w:t>
      </w:r>
      <w:r w:rsidR="00814CA2" w:rsidRPr="00F67BF7">
        <w:rPr>
          <w:rFonts w:cs="Arial"/>
          <w:color w:val="FF0000"/>
          <w:sz w:val="28"/>
          <w:szCs w:val="28"/>
        </w:rPr>
        <w:t>, droits &amp; allocations</w:t>
      </w:r>
    </w:p>
    <w:p w14:paraId="7119F7A4" w14:textId="77777777" w:rsidR="00EA3744" w:rsidRPr="00F67BF7"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F67BF7" w:rsidRDefault="00DC6D63" w:rsidP="0077372A">
      <w:pPr>
        <w:pStyle w:val="Textecourant"/>
        <w:numPr>
          <w:ilvl w:val="0"/>
          <w:numId w:val="6"/>
        </w:numPr>
        <w:spacing w:before="0" w:after="120" w:line="264" w:lineRule="auto"/>
        <w:ind w:right="414"/>
        <w:jc w:val="both"/>
        <w:rPr>
          <w:b/>
          <w:color w:val="263474"/>
          <w:sz w:val="24"/>
        </w:rPr>
      </w:pPr>
      <w:r w:rsidRPr="00F67BF7">
        <w:rPr>
          <w:b/>
          <w:color w:val="263474"/>
          <w:sz w:val="24"/>
        </w:rPr>
        <w:t xml:space="preserve">Mon enfant présente une fragilité de santé et je </w:t>
      </w:r>
      <w:r w:rsidR="008005DC" w:rsidRPr="00F67BF7">
        <w:rPr>
          <w:b/>
          <w:color w:val="263474"/>
          <w:sz w:val="24"/>
        </w:rPr>
        <w:t xml:space="preserve">ne peux pas reprendre le travail car je </w:t>
      </w:r>
      <w:r w:rsidRPr="00F67BF7">
        <w:rPr>
          <w:b/>
          <w:color w:val="263474"/>
          <w:sz w:val="24"/>
        </w:rPr>
        <w:t>le garde à la maison</w:t>
      </w:r>
      <w:r w:rsidR="008005DC" w:rsidRPr="00F67BF7">
        <w:rPr>
          <w:b/>
          <w:color w:val="263474"/>
          <w:sz w:val="24"/>
        </w:rPr>
        <w:t>, comment suis-je indemnisé</w:t>
      </w:r>
      <w:r w:rsidR="00BF5763" w:rsidRPr="00F67BF7">
        <w:rPr>
          <w:b/>
          <w:color w:val="263474"/>
          <w:sz w:val="24"/>
        </w:rPr>
        <w:t> ?</w:t>
      </w:r>
    </w:p>
    <w:p w14:paraId="54478955" w14:textId="0F1BBD82" w:rsidR="00DC6D63" w:rsidRPr="00F67BF7" w:rsidRDefault="00DC6D63" w:rsidP="0077372A">
      <w:pPr>
        <w:pStyle w:val="Textecourant"/>
        <w:spacing w:before="0" w:after="360" w:line="264" w:lineRule="auto"/>
        <w:ind w:left="425" w:right="414"/>
        <w:jc w:val="both"/>
        <w:rPr>
          <w:color w:val="auto"/>
          <w:sz w:val="22"/>
        </w:rPr>
      </w:pPr>
      <w:r w:rsidRPr="00F67BF7">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F67BF7" w:rsidRDefault="00BF4303" w:rsidP="0077372A">
      <w:pPr>
        <w:pStyle w:val="Textecourant"/>
        <w:numPr>
          <w:ilvl w:val="0"/>
          <w:numId w:val="6"/>
        </w:numPr>
        <w:spacing w:before="0" w:after="120" w:line="264" w:lineRule="auto"/>
        <w:ind w:right="414"/>
        <w:jc w:val="both"/>
        <w:rPr>
          <w:sz w:val="22"/>
        </w:rPr>
      </w:pPr>
      <w:r w:rsidRPr="00F67BF7">
        <w:rPr>
          <w:b/>
          <w:color w:val="263474"/>
          <w:sz w:val="24"/>
        </w:rPr>
        <w:t>Je suis salarié et contraint</w:t>
      </w:r>
      <w:r w:rsidR="00063B48" w:rsidRPr="00F67BF7">
        <w:rPr>
          <w:b/>
          <w:color w:val="263474"/>
          <w:sz w:val="24"/>
        </w:rPr>
        <w:t xml:space="preserve"> de garder </w:t>
      </w:r>
      <w:r w:rsidRPr="00F67BF7">
        <w:rPr>
          <w:b/>
          <w:color w:val="263474"/>
          <w:sz w:val="24"/>
        </w:rPr>
        <w:t>mon</w:t>
      </w:r>
      <w:r w:rsidR="00063B48" w:rsidRPr="00F67BF7">
        <w:rPr>
          <w:b/>
          <w:color w:val="263474"/>
          <w:sz w:val="24"/>
        </w:rPr>
        <w:t xml:space="preserve"> enfant </w:t>
      </w:r>
      <w:r w:rsidR="00B2585A" w:rsidRPr="00F67BF7">
        <w:rPr>
          <w:b/>
          <w:color w:val="263474"/>
          <w:sz w:val="24"/>
        </w:rPr>
        <w:t xml:space="preserve">en situation de handicap </w:t>
      </w:r>
      <w:r w:rsidR="00063B48" w:rsidRPr="00F67BF7">
        <w:rPr>
          <w:b/>
          <w:color w:val="263474"/>
          <w:sz w:val="24"/>
        </w:rPr>
        <w:t>en raison de la fermeture pour raison sanitaire de la section, de la classe ou de l</w:t>
      </w:r>
      <w:r w:rsidRPr="00F67BF7">
        <w:rPr>
          <w:b/>
          <w:color w:val="263474"/>
          <w:sz w:val="24"/>
        </w:rPr>
        <w:t>’établissement d’accueil de mon</w:t>
      </w:r>
      <w:r w:rsidR="00063B48" w:rsidRPr="00F67BF7">
        <w:rPr>
          <w:b/>
          <w:color w:val="263474"/>
          <w:sz w:val="24"/>
        </w:rPr>
        <w:t xml:space="preserve"> enfant ou en raison de l’identification de </w:t>
      </w:r>
      <w:r w:rsidRPr="00F67BF7">
        <w:rPr>
          <w:b/>
          <w:color w:val="263474"/>
          <w:sz w:val="24"/>
        </w:rPr>
        <w:t>mon enfant</w:t>
      </w:r>
      <w:r w:rsidR="00063B48" w:rsidRPr="00F67BF7">
        <w:rPr>
          <w:b/>
          <w:color w:val="263474"/>
          <w:sz w:val="24"/>
        </w:rPr>
        <w:t xml:space="preserve"> comme cas conta</w:t>
      </w:r>
      <w:r w:rsidRPr="00F67BF7">
        <w:rPr>
          <w:b/>
          <w:color w:val="263474"/>
          <w:sz w:val="24"/>
        </w:rPr>
        <w:t>ct.</w:t>
      </w:r>
      <w:r w:rsidR="00063B48" w:rsidRPr="00F67BF7">
        <w:rPr>
          <w:b/>
          <w:color w:val="263474"/>
          <w:sz w:val="24"/>
        </w:rPr>
        <w:t xml:space="preserve"> </w:t>
      </w:r>
      <w:r w:rsidRPr="00F67BF7">
        <w:rPr>
          <w:b/>
          <w:color w:val="263474"/>
          <w:sz w:val="24"/>
        </w:rPr>
        <w:t>Suis-je</w:t>
      </w:r>
      <w:r w:rsidR="00063B48" w:rsidRPr="00F67BF7">
        <w:rPr>
          <w:b/>
          <w:color w:val="263474"/>
          <w:sz w:val="24"/>
        </w:rPr>
        <w:t xml:space="preserve"> pris en charge par l’activité partielle ?</w:t>
      </w:r>
    </w:p>
    <w:p w14:paraId="75BF1437" w14:textId="74927A0B" w:rsidR="004961BB" w:rsidRPr="00F67BF7" w:rsidRDefault="004961BB" w:rsidP="0077372A">
      <w:pPr>
        <w:pStyle w:val="Textecourant"/>
        <w:spacing w:after="120" w:line="264" w:lineRule="auto"/>
        <w:ind w:left="425" w:right="414"/>
        <w:jc w:val="both"/>
        <w:rPr>
          <w:sz w:val="22"/>
        </w:rPr>
      </w:pPr>
      <w:r w:rsidRPr="00F67BF7">
        <w:rPr>
          <w:sz w:val="22"/>
        </w:rPr>
        <w:t>Oui</w:t>
      </w:r>
      <w:r w:rsidR="00031488">
        <w:rPr>
          <w:sz w:val="22"/>
        </w:rPr>
        <w:t>,</w:t>
      </w:r>
      <w:r w:rsidRPr="00F67BF7">
        <w:rPr>
          <w:sz w:val="22"/>
        </w:rPr>
        <w:t xml:space="preserve"> dans cette situation</w:t>
      </w:r>
      <w:r w:rsidR="00B2585A" w:rsidRPr="00F67BF7">
        <w:rPr>
          <w:sz w:val="22"/>
        </w:rPr>
        <w:t>,</w:t>
      </w:r>
      <w:r w:rsidRPr="00F67BF7">
        <w:rPr>
          <w:sz w:val="22"/>
        </w:rPr>
        <w:t xml:space="preserve"> les parents d’un enfant </w:t>
      </w:r>
      <w:r w:rsidR="00B2585A" w:rsidRPr="00F67BF7">
        <w:rPr>
          <w:sz w:val="22"/>
        </w:rPr>
        <w:t xml:space="preserve">en situation de handicap </w:t>
      </w:r>
      <w:r w:rsidR="009727E9" w:rsidRPr="00F67BF7">
        <w:rPr>
          <w:sz w:val="22"/>
        </w:rPr>
        <w:t xml:space="preserve">(sans limite d’âge) </w:t>
      </w:r>
      <w:r w:rsidRPr="00F67BF7">
        <w:rPr>
          <w:sz w:val="22"/>
        </w:rPr>
        <w:t>peuvent être placés en activité partielle, déclarée par leur employeur et être indemnisés à ce titre.</w:t>
      </w:r>
    </w:p>
    <w:p w14:paraId="3E7781E2" w14:textId="77777777" w:rsidR="004961BB" w:rsidRPr="00F67BF7" w:rsidRDefault="004961BB" w:rsidP="0077372A">
      <w:pPr>
        <w:pStyle w:val="Textecourant"/>
        <w:spacing w:after="120" w:line="264" w:lineRule="auto"/>
        <w:ind w:left="425" w:right="414"/>
        <w:jc w:val="both"/>
        <w:rPr>
          <w:sz w:val="22"/>
        </w:rPr>
      </w:pPr>
      <w:r w:rsidRPr="00F67BF7">
        <w:rPr>
          <w:sz w:val="22"/>
        </w:rPr>
        <w:t>Pour cela, le salarié doit remettre à son employeur un justificatif :</w:t>
      </w:r>
    </w:p>
    <w:p w14:paraId="09BE9758" w14:textId="77777777" w:rsidR="004961BB" w:rsidRPr="00F67BF7" w:rsidRDefault="004961BB" w:rsidP="0077372A">
      <w:pPr>
        <w:pStyle w:val="Textecourant"/>
        <w:numPr>
          <w:ilvl w:val="1"/>
          <w:numId w:val="6"/>
        </w:numPr>
        <w:spacing w:line="264" w:lineRule="auto"/>
        <w:ind w:right="414"/>
        <w:jc w:val="both"/>
        <w:rPr>
          <w:color w:val="auto"/>
          <w:sz w:val="22"/>
        </w:rPr>
      </w:pPr>
      <w:r w:rsidRPr="00F67BF7">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FC0AF15" w14:textId="77777777" w:rsidR="004961BB" w:rsidRPr="00F67BF7" w:rsidRDefault="004961BB" w:rsidP="0077372A">
      <w:pPr>
        <w:pStyle w:val="Textecourant"/>
        <w:numPr>
          <w:ilvl w:val="1"/>
          <w:numId w:val="6"/>
        </w:numPr>
        <w:spacing w:line="264" w:lineRule="auto"/>
        <w:ind w:right="414"/>
        <w:jc w:val="both"/>
        <w:rPr>
          <w:sz w:val="22"/>
        </w:rPr>
      </w:pPr>
      <w:r w:rsidRPr="00F67BF7">
        <w:rPr>
          <w:color w:val="auto"/>
          <w:sz w:val="22"/>
        </w:rPr>
        <w:t>O</w:t>
      </w:r>
      <w:r w:rsidR="002C3F4F" w:rsidRPr="00F67BF7">
        <w:rPr>
          <w:color w:val="auto"/>
          <w:sz w:val="22"/>
        </w:rPr>
        <w:t>u un document de l’A</w:t>
      </w:r>
      <w:r w:rsidRPr="00F67BF7">
        <w:rPr>
          <w:color w:val="auto"/>
          <w:sz w:val="22"/>
        </w:rPr>
        <w:t>ssurance maladie attestant que l’enfant est identifié comme cas contact à risque et doit donc respecter une mesure d’isolement</w:t>
      </w:r>
      <w:r w:rsidRPr="00F67BF7">
        <w:rPr>
          <w:sz w:val="22"/>
        </w:rPr>
        <w:t>.</w:t>
      </w:r>
    </w:p>
    <w:p w14:paraId="4E09A799" w14:textId="77777777" w:rsidR="004961BB" w:rsidRPr="00F67BF7" w:rsidRDefault="004961BB" w:rsidP="0077372A">
      <w:pPr>
        <w:pStyle w:val="Textecourant"/>
        <w:spacing w:after="120" w:line="264" w:lineRule="auto"/>
        <w:ind w:left="425" w:right="414"/>
        <w:jc w:val="both"/>
        <w:rPr>
          <w:sz w:val="22"/>
        </w:rPr>
      </w:pPr>
      <w:r w:rsidRPr="00F67BF7">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F67BF7" w:rsidRDefault="004961BB" w:rsidP="0077372A">
      <w:pPr>
        <w:pStyle w:val="Textecourant"/>
        <w:spacing w:after="120" w:line="264" w:lineRule="auto"/>
        <w:ind w:left="425" w:right="414"/>
        <w:jc w:val="both"/>
        <w:rPr>
          <w:sz w:val="22"/>
        </w:rPr>
      </w:pPr>
      <w:r w:rsidRPr="00F67BF7">
        <w:rPr>
          <w:sz w:val="22"/>
        </w:rPr>
        <w:t>Le salarié percevra une indemnité équivalent à 70% de son salaire antérieur brut.</w:t>
      </w:r>
    </w:p>
    <w:p w14:paraId="4596AA21" w14:textId="065AAF62" w:rsidR="00063B48" w:rsidRPr="00F67BF7" w:rsidRDefault="00031488" w:rsidP="0077372A">
      <w:pPr>
        <w:pStyle w:val="Textecourant"/>
        <w:spacing w:before="0" w:after="360" w:line="264" w:lineRule="auto"/>
        <w:ind w:left="425" w:right="414"/>
        <w:jc w:val="both"/>
        <w:rPr>
          <w:sz w:val="22"/>
        </w:rPr>
      </w:pPr>
      <w:r>
        <w:rPr>
          <w:sz w:val="22"/>
        </w:rPr>
        <w:t>L</w:t>
      </w:r>
      <w:r w:rsidR="004961BB" w:rsidRPr="00F67BF7">
        <w:rPr>
          <w:sz w:val="22"/>
        </w:rPr>
        <w:t>’employeur percevra une allocation équivalent à 60% du salaire antérieur brut du salarié</w:t>
      </w:r>
      <w:r w:rsidR="00063B48" w:rsidRPr="00F67BF7">
        <w:rPr>
          <w:sz w:val="22"/>
        </w:rPr>
        <w:t>.</w:t>
      </w:r>
    </w:p>
    <w:p w14:paraId="40099B04" w14:textId="2D8E9025" w:rsidR="003A5CF0" w:rsidRPr="00F67BF7" w:rsidRDefault="000840C1" w:rsidP="0077372A">
      <w:pPr>
        <w:pStyle w:val="Textecourant"/>
        <w:numPr>
          <w:ilvl w:val="0"/>
          <w:numId w:val="6"/>
        </w:numPr>
        <w:spacing w:before="0" w:after="120" w:line="264" w:lineRule="auto"/>
        <w:ind w:right="414"/>
        <w:jc w:val="both"/>
        <w:rPr>
          <w:b/>
          <w:color w:val="263474"/>
          <w:sz w:val="24"/>
        </w:rPr>
      </w:pPr>
      <w:r w:rsidRPr="00F67BF7">
        <w:rPr>
          <w:b/>
          <w:color w:val="263474"/>
          <w:sz w:val="24"/>
        </w:rPr>
        <w:t>Q</w:t>
      </w:r>
      <w:r w:rsidR="0099692E" w:rsidRPr="00F67BF7">
        <w:rPr>
          <w:b/>
          <w:color w:val="263474"/>
          <w:sz w:val="24"/>
        </w:rPr>
        <w:t xml:space="preserve">ue se </w:t>
      </w:r>
      <w:r w:rsidR="00AE7954" w:rsidRPr="00F67BF7">
        <w:rPr>
          <w:b/>
          <w:color w:val="263474"/>
          <w:sz w:val="24"/>
        </w:rPr>
        <w:t>pass</w:t>
      </w:r>
      <w:r w:rsidR="00C01C6F">
        <w:rPr>
          <w:b/>
          <w:color w:val="263474"/>
          <w:sz w:val="24"/>
        </w:rPr>
        <w:t>e</w:t>
      </w:r>
      <w:r w:rsidR="0099692E" w:rsidRPr="00F67BF7">
        <w:rPr>
          <w:b/>
          <w:color w:val="263474"/>
          <w:sz w:val="24"/>
        </w:rPr>
        <w:t xml:space="preserve">-t-il pour les </w:t>
      </w:r>
      <w:r w:rsidR="003A5CF0" w:rsidRPr="00F67BF7">
        <w:rPr>
          <w:b/>
          <w:color w:val="263474"/>
          <w:sz w:val="24"/>
        </w:rPr>
        <w:t xml:space="preserve">non-salariés (travailleurs indépendants, travailleurs non-salariés agricoles, artistes auteurs, etc.) qui </w:t>
      </w:r>
      <w:r w:rsidR="00EF3F7C" w:rsidRPr="00F67BF7">
        <w:rPr>
          <w:b/>
          <w:color w:val="263474"/>
          <w:sz w:val="24"/>
        </w:rPr>
        <w:t xml:space="preserve">doivent s’arrêter de travailler pour </w:t>
      </w:r>
      <w:r w:rsidR="003A5CF0" w:rsidRPr="00F67BF7">
        <w:rPr>
          <w:b/>
          <w:color w:val="263474"/>
          <w:sz w:val="24"/>
        </w:rPr>
        <w:t>garde d’enfants</w:t>
      </w:r>
      <w:r w:rsidR="00B20CB4" w:rsidRPr="00F67BF7">
        <w:rPr>
          <w:b/>
          <w:color w:val="263474"/>
          <w:sz w:val="24"/>
        </w:rPr>
        <w:t xml:space="preserve"> handicapés</w:t>
      </w:r>
      <w:r w:rsidR="002C3F4F" w:rsidRPr="00F67BF7">
        <w:rPr>
          <w:b/>
          <w:color w:val="263474"/>
          <w:sz w:val="24"/>
        </w:rPr>
        <w:t xml:space="preserve"> en lien avec la Covid-19</w:t>
      </w:r>
      <w:r w:rsidR="003A5CF0" w:rsidRPr="00F67BF7">
        <w:rPr>
          <w:b/>
          <w:color w:val="263474"/>
          <w:sz w:val="24"/>
        </w:rPr>
        <w:t> ?</w:t>
      </w:r>
    </w:p>
    <w:p w14:paraId="4B8CB8ED"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lastRenderedPageBreak/>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t>Attention : le justificatif devra être conservé en cas de contrôle par l’Assurance Maladie.</w:t>
      </w:r>
    </w:p>
    <w:p w14:paraId="275DC46E" w14:textId="77777777" w:rsidR="00EF3F7C" w:rsidRPr="00F67BF7" w:rsidRDefault="00EF3F7C" w:rsidP="00A243C4">
      <w:pPr>
        <w:spacing w:after="360" w:line="264" w:lineRule="auto"/>
        <w:ind w:left="425"/>
        <w:jc w:val="both"/>
        <w:rPr>
          <w:rFonts w:ascii="Arial" w:hAnsi="Arial" w:cs="Segoe UI"/>
          <w:color w:val="auto"/>
          <w:sz w:val="22"/>
          <w:szCs w:val="22"/>
        </w:rPr>
      </w:pPr>
      <w:r w:rsidRPr="00F67BF7">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675BE405" w14:textId="108C5CD8" w:rsidR="002C4469" w:rsidRPr="00F67BF7" w:rsidRDefault="00472C8D" w:rsidP="0077372A">
      <w:pPr>
        <w:pStyle w:val="Textecourant"/>
        <w:spacing w:after="0"/>
        <w:ind w:left="425" w:right="414"/>
        <w:jc w:val="both"/>
        <w:rPr>
          <w:rFonts w:cs="Arial"/>
          <w:color w:val="FF0000"/>
          <w:sz w:val="28"/>
          <w:szCs w:val="28"/>
        </w:rPr>
      </w:pPr>
      <w:r w:rsidRPr="00F67BF7">
        <w:rPr>
          <w:rFonts w:cs="Arial"/>
          <w:color w:val="FF0000"/>
          <w:sz w:val="28"/>
          <w:szCs w:val="28"/>
        </w:rPr>
        <w:t>Continuité pédagogique</w:t>
      </w:r>
    </w:p>
    <w:p w14:paraId="4B4776A5" w14:textId="77777777" w:rsidR="006E2F37" w:rsidRPr="00F67BF7" w:rsidRDefault="00150138" w:rsidP="0077372A">
      <w:pPr>
        <w:pStyle w:val="Textecourant"/>
        <w:numPr>
          <w:ilvl w:val="0"/>
          <w:numId w:val="6"/>
        </w:numPr>
        <w:spacing w:before="0" w:after="120" w:line="240" w:lineRule="auto"/>
        <w:ind w:right="414"/>
        <w:jc w:val="both"/>
        <w:rPr>
          <w:b/>
          <w:color w:val="263474"/>
          <w:sz w:val="24"/>
        </w:rPr>
      </w:pPr>
      <w:r w:rsidRPr="00F67BF7">
        <w:rPr>
          <w:b/>
          <w:color w:val="263474"/>
          <w:sz w:val="24"/>
        </w:rPr>
        <w:t>Quel</w:t>
      </w:r>
      <w:r w:rsidR="00807AA2" w:rsidRPr="00F67BF7">
        <w:rPr>
          <w:b/>
          <w:color w:val="263474"/>
          <w:sz w:val="24"/>
        </w:rPr>
        <w:t>s</w:t>
      </w:r>
      <w:r w:rsidRPr="00F67BF7">
        <w:rPr>
          <w:b/>
          <w:color w:val="263474"/>
          <w:sz w:val="24"/>
        </w:rPr>
        <w:t xml:space="preserve"> sont les outils toujours disponibles pour </w:t>
      </w:r>
      <w:r w:rsidR="00FA1A44" w:rsidRPr="00F67BF7">
        <w:rPr>
          <w:b/>
          <w:color w:val="263474"/>
          <w:sz w:val="24"/>
        </w:rPr>
        <w:t>bénéficier de</w:t>
      </w:r>
      <w:r w:rsidR="00737106" w:rsidRPr="00F67BF7">
        <w:rPr>
          <w:b/>
          <w:color w:val="263474"/>
          <w:sz w:val="24"/>
        </w:rPr>
        <w:t xml:space="preserve"> </w:t>
      </w:r>
      <w:r w:rsidRPr="00F67BF7">
        <w:rPr>
          <w:b/>
          <w:color w:val="263474"/>
          <w:sz w:val="24"/>
        </w:rPr>
        <w:t>la continuité pédagogique à domicile ?</w:t>
      </w:r>
    </w:p>
    <w:p w14:paraId="0F9F8830" w14:textId="77777777" w:rsidR="0099121A" w:rsidRPr="00F67BF7" w:rsidRDefault="0099121A" w:rsidP="0077372A">
      <w:pPr>
        <w:pStyle w:val="Textecourant"/>
        <w:spacing w:line="264" w:lineRule="auto"/>
        <w:ind w:left="425" w:right="414"/>
        <w:jc w:val="both"/>
        <w:rPr>
          <w:sz w:val="22"/>
        </w:rPr>
      </w:pPr>
      <w:r w:rsidRPr="00F67BF7">
        <w:rPr>
          <w:sz w:val="22"/>
        </w:rPr>
        <w:t xml:space="preserve">Pour faciliter la mise en </w:t>
      </w:r>
      <w:r w:rsidR="007549B0" w:rsidRPr="00F67BF7">
        <w:rPr>
          <w:sz w:val="22"/>
        </w:rPr>
        <w:t>œuvre</w:t>
      </w:r>
      <w:r w:rsidRPr="00F67BF7">
        <w:rPr>
          <w:sz w:val="22"/>
        </w:rPr>
        <w:t xml:space="preserve"> des adaptations pédagogiques à domicile, un ensemble d’initiatives et de ressources pédagogiques disponibles, à destination des enseignants et des familles, restent en accès libre sur </w:t>
      </w:r>
      <w:r w:rsidR="0074384B" w:rsidRPr="00F67BF7">
        <w:rPr>
          <w:sz w:val="22"/>
        </w:rPr>
        <w:t>la page web</w:t>
      </w:r>
      <w:r w:rsidR="00A50617" w:rsidRPr="00F67BF7">
        <w:rPr>
          <w:sz w:val="22"/>
        </w:rPr>
        <w:t xml:space="preserve"> du Ministère de l’Education nationale et de la Jeunesse</w:t>
      </w:r>
      <w:r w:rsidR="0074384B" w:rsidRPr="00F67BF7">
        <w:rPr>
          <w:sz w:val="22"/>
        </w:rPr>
        <w:t xml:space="preserve"> </w:t>
      </w:r>
      <w:hyperlink r:id="rId58" w:anchor="lien1" w:history="1">
        <w:r w:rsidRPr="00F67BF7">
          <w:rPr>
            <w:rStyle w:val="Lienhypertexte"/>
            <w:b/>
            <w:sz w:val="22"/>
          </w:rPr>
          <w:t>Edu</w:t>
        </w:r>
        <w:r w:rsidR="007549B0" w:rsidRPr="00F67BF7">
          <w:rPr>
            <w:rStyle w:val="Lienhypertexte"/>
            <w:b/>
            <w:sz w:val="22"/>
          </w:rPr>
          <w:t>scol</w:t>
        </w:r>
      </w:hyperlink>
      <w:r w:rsidR="007549B0" w:rsidRPr="00F67BF7">
        <w:rPr>
          <w:b/>
          <w:sz w:val="22"/>
        </w:rPr>
        <w:t xml:space="preserve"> </w:t>
      </w:r>
      <w:r w:rsidR="007549B0" w:rsidRPr="00F67BF7">
        <w:rPr>
          <w:sz w:val="22"/>
        </w:rPr>
        <w:t xml:space="preserve">et sur </w:t>
      </w:r>
      <w:r w:rsidR="007549B0" w:rsidRPr="00F67BF7">
        <w:rPr>
          <w:b/>
          <w:sz w:val="22"/>
        </w:rPr>
        <w:t>Cap Ecole Inclusive</w:t>
      </w:r>
      <w:r w:rsidR="007549B0" w:rsidRPr="00F67BF7">
        <w:rPr>
          <w:sz w:val="22"/>
        </w:rPr>
        <w:t xml:space="preserve"> : </w:t>
      </w:r>
      <w:hyperlink r:id="rId59" w:history="1">
        <w:r w:rsidR="007549B0" w:rsidRPr="00F67BF7">
          <w:rPr>
            <w:rStyle w:val="Lienhypertexte"/>
            <w:sz w:val="22"/>
          </w:rPr>
          <w:t>https://www.reseau-canope.fr/cap-ecole-inclusive</w:t>
        </w:r>
      </w:hyperlink>
      <w:r w:rsidR="0074384B" w:rsidRPr="00F67BF7">
        <w:rPr>
          <w:rStyle w:val="Lienhypertexte"/>
          <w:color w:val="auto"/>
          <w:sz w:val="22"/>
          <w:u w:val="none"/>
        </w:rPr>
        <w:t>.</w:t>
      </w:r>
    </w:p>
    <w:p w14:paraId="763850A8" w14:textId="77777777" w:rsidR="003A5CF0" w:rsidRPr="00F67BF7" w:rsidRDefault="003A5CF0" w:rsidP="0077372A">
      <w:pPr>
        <w:pStyle w:val="Textecourant"/>
        <w:spacing w:after="360" w:line="264" w:lineRule="auto"/>
        <w:ind w:left="425" w:right="414"/>
        <w:jc w:val="both"/>
        <w:rPr>
          <w:bCs/>
          <w:sz w:val="22"/>
        </w:rPr>
      </w:pPr>
      <w:r w:rsidRPr="00F67BF7">
        <w:rPr>
          <w:bCs/>
          <w:sz w:val="22"/>
        </w:rPr>
        <w:t xml:space="preserve">Chaque académie dispose d’un </w:t>
      </w:r>
      <w:hyperlink r:id="rId60" w:history="1">
        <w:r w:rsidRPr="00F67BF7">
          <w:rPr>
            <w:rStyle w:val="Lienhypertexte"/>
            <w:bCs/>
            <w:sz w:val="22"/>
          </w:rPr>
          <w:t>numéro de téléphone dédié</w:t>
        </w:r>
      </w:hyperlink>
      <w:r w:rsidRPr="00F67BF7">
        <w:rPr>
          <w:bCs/>
          <w:sz w:val="22"/>
        </w:rPr>
        <w:t xml:space="preserve"> pour répondre à toutes les questions que les parents pourraient avoir sur la continuité pédagogique pour leur enfant en situation de handicap. </w:t>
      </w:r>
    </w:p>
    <w:p w14:paraId="697B3836"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F67BF7" w:rsidRDefault="003A5CF0" w:rsidP="0077372A">
      <w:pPr>
        <w:pStyle w:val="Textecourant"/>
        <w:spacing w:line="264" w:lineRule="auto"/>
        <w:ind w:left="425" w:right="414"/>
        <w:jc w:val="both"/>
        <w:rPr>
          <w:b/>
          <w:sz w:val="22"/>
        </w:rPr>
      </w:pPr>
      <w:r w:rsidRPr="00F67BF7">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F67BF7" w:rsidRDefault="003A5CF0" w:rsidP="0077372A">
      <w:pPr>
        <w:pStyle w:val="Textecourant"/>
        <w:spacing w:before="60" w:after="360" w:line="264" w:lineRule="auto"/>
        <w:ind w:left="425" w:right="414"/>
        <w:jc w:val="both"/>
        <w:rPr>
          <w:sz w:val="22"/>
        </w:rPr>
      </w:pPr>
      <w:r w:rsidRPr="00F67BF7">
        <w:rPr>
          <w:sz w:val="22"/>
        </w:rPr>
        <w:t>Cet accès permet</w:t>
      </w:r>
      <w:r w:rsidR="006E2F37" w:rsidRPr="00F67BF7">
        <w:rPr>
          <w:sz w:val="22"/>
        </w:rPr>
        <w:t xml:space="preserve"> </w:t>
      </w:r>
      <w:r w:rsidRPr="00F67BF7">
        <w:rPr>
          <w:sz w:val="22"/>
        </w:rPr>
        <w:t>notamment aux enseignants des INJS de proposer à leurs élèves des cours en visio-conférence avec possibilités de sous-titrage.</w:t>
      </w:r>
    </w:p>
    <w:p w14:paraId="18E75030"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F67BF7" w:rsidRDefault="003A5CF0" w:rsidP="0077372A">
      <w:pPr>
        <w:pStyle w:val="Textecourant"/>
        <w:spacing w:line="264" w:lineRule="auto"/>
        <w:ind w:left="426" w:right="414"/>
        <w:jc w:val="both"/>
        <w:rPr>
          <w:sz w:val="22"/>
        </w:rPr>
      </w:pPr>
      <w:r w:rsidRPr="00F67BF7">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F67BF7" w:rsidRDefault="003A5CF0" w:rsidP="0077372A">
      <w:pPr>
        <w:pStyle w:val="Textecourant"/>
        <w:spacing w:line="264" w:lineRule="auto"/>
        <w:ind w:left="426" w:right="414"/>
        <w:jc w:val="both"/>
        <w:rPr>
          <w:sz w:val="22"/>
        </w:rPr>
      </w:pPr>
      <w:r w:rsidRPr="00F67BF7">
        <w:rPr>
          <w:sz w:val="22"/>
        </w:rPr>
        <w:t>A la différence des inscriptions classiques au CNED, c’est l’enseignant de l’élève qui est le garant de la continuité pédagogique.</w:t>
      </w:r>
    </w:p>
    <w:p w14:paraId="045A78D6" w14:textId="77777777" w:rsidR="003A5CF0" w:rsidRPr="00F67BF7" w:rsidRDefault="003A5CF0" w:rsidP="0077372A">
      <w:pPr>
        <w:pStyle w:val="Textecourant"/>
        <w:spacing w:line="264" w:lineRule="auto"/>
        <w:ind w:left="426" w:right="414"/>
        <w:jc w:val="both"/>
        <w:rPr>
          <w:sz w:val="22"/>
        </w:rPr>
      </w:pPr>
      <w:r w:rsidRPr="00F67BF7">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F67BF7" w:rsidRDefault="003A5CF0" w:rsidP="0077372A">
      <w:pPr>
        <w:pStyle w:val="Textecourant"/>
        <w:spacing w:line="264" w:lineRule="auto"/>
        <w:ind w:left="426" w:right="414"/>
        <w:jc w:val="both"/>
        <w:rPr>
          <w:sz w:val="22"/>
        </w:rPr>
      </w:pPr>
      <w:r w:rsidRPr="00F67BF7">
        <w:rPr>
          <w:sz w:val="22"/>
        </w:rPr>
        <w:lastRenderedPageBreak/>
        <w:t xml:space="preserve">L’accès au </w:t>
      </w:r>
      <w:hyperlink r:id="rId61" w:history="1">
        <w:r w:rsidRPr="00F67BF7">
          <w:rPr>
            <w:rStyle w:val="Lienhypertexte"/>
            <w:sz w:val="22"/>
          </w:rPr>
          <w:t>service de classe virtuelle</w:t>
        </w:r>
      </w:hyperlink>
      <w:r w:rsidRPr="00F67BF7">
        <w:rPr>
          <w:sz w:val="22"/>
        </w:rPr>
        <w:t xml:space="preserve"> est immédiatement opérationnel, une fois que l’enseignant à renseigner son profil enseignant et son académie d’implantation (ne pas utiliser académie « autre »). </w:t>
      </w:r>
    </w:p>
    <w:p w14:paraId="5C0C0C77" w14:textId="77777777" w:rsidR="009459FA" w:rsidRPr="00F67BF7" w:rsidRDefault="003A5CF0" w:rsidP="0077372A">
      <w:pPr>
        <w:pStyle w:val="Textecourant"/>
        <w:spacing w:after="360" w:line="264" w:lineRule="auto"/>
        <w:ind w:left="425" w:right="414"/>
        <w:jc w:val="both"/>
        <w:rPr>
          <w:sz w:val="22"/>
        </w:rPr>
      </w:pPr>
      <w:r w:rsidRPr="00F67BF7">
        <w:rPr>
          <w:sz w:val="22"/>
        </w:rPr>
        <w:t>La création de comptes élèves se fait librement sans contrôle d’appartena</w:t>
      </w:r>
      <w:r w:rsidR="00E841DB" w:rsidRPr="00F67BF7">
        <w:rPr>
          <w:sz w:val="22"/>
        </w:rPr>
        <w:t>nce à telle ou telle structure.</w:t>
      </w:r>
    </w:p>
    <w:p w14:paraId="55471136" w14:textId="77777777" w:rsidR="003A5CF0" w:rsidRPr="00F67BF7" w:rsidRDefault="003A5CF0" w:rsidP="0077372A">
      <w:pPr>
        <w:pStyle w:val="Textecourant"/>
        <w:spacing w:line="264" w:lineRule="auto"/>
        <w:ind w:left="426" w:right="414"/>
        <w:jc w:val="both"/>
        <w:rPr>
          <w:b/>
          <w:color w:val="263474"/>
          <w:sz w:val="24"/>
        </w:rPr>
      </w:pPr>
      <w:r w:rsidRPr="00F67BF7">
        <w:rPr>
          <w:b/>
          <w:color w:val="263474"/>
          <w:sz w:val="24"/>
        </w:rPr>
        <w:t>Mes infos utiles « Continuité pédagogique »</w:t>
      </w:r>
    </w:p>
    <w:p w14:paraId="226C389C" w14:textId="6006F999" w:rsidR="005D2AA8" w:rsidRPr="00F67BF7" w:rsidRDefault="003A5CF0" w:rsidP="00DC2BC5">
      <w:pPr>
        <w:pStyle w:val="Textecourant"/>
        <w:spacing w:after="0" w:line="264" w:lineRule="auto"/>
        <w:ind w:left="426" w:right="414"/>
        <w:jc w:val="both"/>
        <w:rPr>
          <w:b/>
          <w:sz w:val="22"/>
        </w:rPr>
      </w:pPr>
      <w:r w:rsidRPr="00F67BF7">
        <w:rPr>
          <w:sz w:val="22"/>
        </w:rPr>
        <w:t xml:space="preserve">Pour </w:t>
      </w:r>
      <w:r w:rsidRPr="00F67BF7">
        <w:rPr>
          <w:b/>
          <w:bCs/>
          <w:sz w:val="22"/>
        </w:rPr>
        <w:t>enrichir l’enseignement à distance</w:t>
      </w:r>
      <w:r w:rsidRPr="00F67BF7">
        <w:rPr>
          <w:sz w:val="22"/>
        </w:rPr>
        <w:t xml:space="preserve">, le ministère de l’Education nationale et de la Jeunesse a lancé le 18 mars </w:t>
      </w:r>
      <w:r w:rsidR="00031488">
        <w:rPr>
          <w:sz w:val="22"/>
        </w:rPr>
        <w:t>2020</w:t>
      </w:r>
      <w:r w:rsidR="00031488" w:rsidRPr="00F67BF7">
        <w:rPr>
          <w:sz w:val="22"/>
        </w:rPr>
        <w:t xml:space="preserve"> </w:t>
      </w:r>
      <w:r w:rsidRPr="00F67BF7">
        <w:rPr>
          <w:sz w:val="22"/>
        </w:rPr>
        <w:t xml:space="preserve">l’opération </w:t>
      </w:r>
      <w:hyperlink r:id="rId62" w:history="1">
        <w:r w:rsidRPr="00F67BF7">
          <w:rPr>
            <w:rStyle w:val="Lienhypertexte"/>
            <w:sz w:val="22"/>
          </w:rPr>
          <w:t>Nation apprenante</w:t>
        </w:r>
      </w:hyperlink>
      <w:r w:rsidRPr="00F67BF7">
        <w:rPr>
          <w:sz w:val="22"/>
        </w:rPr>
        <w:t xml:space="preserve">, dont l’objectif est de proposer dans les médias nationaux et régionaux des contenus de qualité en lien direct avec les programmes scolaires. </w:t>
      </w:r>
      <w:r w:rsidRPr="00F67BF7">
        <w:rPr>
          <w:color w:val="auto"/>
          <w:sz w:val="22"/>
        </w:rPr>
        <w:t xml:space="preserve">A travers son programme « Lumni », France 4 diffuse ainsi tous les jours du lundi au vendredi des cours dispensés par des professeurs de l’Education nationale pour les élèves du primaire au lycée. </w:t>
      </w:r>
    </w:p>
    <w:p w14:paraId="2CC4730B" w14:textId="77777777" w:rsidR="00DD70C5" w:rsidRPr="00F67BF7" w:rsidRDefault="003A5CF0" w:rsidP="0077372A">
      <w:pPr>
        <w:pStyle w:val="Textecourant"/>
        <w:spacing w:after="480" w:line="264" w:lineRule="auto"/>
        <w:ind w:left="425" w:right="414"/>
        <w:jc w:val="both"/>
        <w:rPr>
          <w:sz w:val="22"/>
        </w:rPr>
      </w:pPr>
      <w:r w:rsidRPr="00F67BF7">
        <w:rPr>
          <w:b/>
          <w:sz w:val="22"/>
        </w:rPr>
        <w:t>Tous les programmes diffusés à l’antenne sont également disponibles en télétexte.</w:t>
      </w:r>
      <w:r w:rsidRPr="00F67BF7">
        <w:rPr>
          <w:sz w:val="22"/>
        </w:rPr>
        <w:t xml:space="preserve"> L’ensemble de ces programmes sont répertoriés sur la page du site Eduscol</w:t>
      </w:r>
      <w:r w:rsidR="00066C41" w:rsidRPr="00F67BF7">
        <w:rPr>
          <w:sz w:val="22"/>
        </w:rPr>
        <w:t>,</w:t>
      </w:r>
      <w:r w:rsidR="00B5582C" w:rsidRPr="00F67BF7">
        <w:rPr>
          <w:sz w:val="22"/>
        </w:rPr>
        <w:t xml:space="preserve"> </w:t>
      </w:r>
      <w:r w:rsidRPr="00F67BF7">
        <w:rPr>
          <w:sz w:val="22"/>
        </w:rPr>
        <w:t>dédiée</w:t>
      </w:r>
      <w:r w:rsidR="00066C41" w:rsidRPr="00F67BF7">
        <w:rPr>
          <w:sz w:val="22"/>
        </w:rPr>
        <w:t xml:space="preserve"> au programme Nation apprenante : </w:t>
      </w:r>
      <w:hyperlink r:id="rId63" w:history="1">
        <w:r w:rsidR="00066C41" w:rsidRPr="00F67BF7">
          <w:rPr>
            <w:rStyle w:val="Lienhypertexte"/>
            <w:sz w:val="22"/>
          </w:rPr>
          <w:t>https://eduscol.education.fr/cid150496/operation-nation-apprenante.html</w:t>
        </w:r>
      </w:hyperlink>
      <w:r w:rsidR="00066C41" w:rsidRPr="00F67BF7">
        <w:rPr>
          <w:sz w:val="22"/>
        </w:rPr>
        <w:t xml:space="preserve"> </w:t>
      </w:r>
    </w:p>
    <w:p w14:paraId="7D4523C2" w14:textId="77777777" w:rsidR="004061FC" w:rsidRPr="00F67BF7" w:rsidRDefault="004061FC">
      <w:pPr>
        <w:spacing w:after="200" w:line="276" w:lineRule="auto"/>
        <w:jc w:val="left"/>
        <w:rPr>
          <w:rFonts w:ascii="Arial" w:hAnsi="Arial" w:cs="Segoe UI"/>
          <w:b/>
          <w:color w:val="263474"/>
          <w:sz w:val="32"/>
          <w:szCs w:val="22"/>
        </w:rPr>
      </w:pPr>
      <w:r w:rsidRPr="00F67BF7">
        <w:br w:type="page"/>
      </w:r>
    </w:p>
    <w:p w14:paraId="077E3395" w14:textId="54D4A830" w:rsidR="003A5CF0" w:rsidRPr="00F67BF7" w:rsidRDefault="003A3ECF" w:rsidP="0077372A">
      <w:pPr>
        <w:pStyle w:val="Titreniveau2"/>
        <w:spacing w:after="0"/>
        <w:ind w:left="425" w:right="414"/>
        <w:jc w:val="both"/>
      </w:pPr>
      <w:r w:rsidRPr="00F67BF7">
        <w:lastRenderedPageBreak/>
        <w:t xml:space="preserve">Mon enfant </w:t>
      </w:r>
      <w:r w:rsidR="00F45D80" w:rsidRPr="00F67BF7">
        <w:t>poursuit sa scolarité</w:t>
      </w:r>
    </w:p>
    <w:p w14:paraId="0F8D92A7" w14:textId="493AD705" w:rsidR="003A5CF0" w:rsidRPr="00F67BF7" w:rsidRDefault="00F45D80" w:rsidP="0077372A">
      <w:pPr>
        <w:pStyle w:val="Titreniveau3"/>
        <w:spacing w:before="0" w:after="0"/>
        <w:ind w:left="425" w:right="414"/>
        <w:jc w:val="both"/>
        <w:rPr>
          <w:rFonts w:cs="Arial"/>
          <w:color w:val="FF0000"/>
          <w:sz w:val="28"/>
          <w:szCs w:val="28"/>
        </w:rPr>
      </w:pPr>
      <w:r w:rsidRPr="00F67BF7">
        <w:rPr>
          <w:rFonts w:cs="Arial"/>
          <w:color w:val="FF0000"/>
          <w:sz w:val="28"/>
          <w:szCs w:val="28"/>
        </w:rPr>
        <w:t>A</w:t>
      </w:r>
      <w:r w:rsidR="003A5CF0" w:rsidRPr="00F67BF7">
        <w:rPr>
          <w:rFonts w:cs="Arial"/>
          <w:color w:val="FF0000"/>
          <w:sz w:val="28"/>
          <w:szCs w:val="28"/>
        </w:rPr>
        <w:t xml:space="preserve"> l’école ordinaire </w:t>
      </w:r>
    </w:p>
    <w:p w14:paraId="7157C8E2" w14:textId="4FE32D88" w:rsidR="00573F61" w:rsidRPr="00F67BF7" w:rsidRDefault="00221E9D" w:rsidP="00412CE4">
      <w:pPr>
        <w:pStyle w:val="Titreniveau3"/>
        <w:spacing w:before="0" w:after="0" w:line="276" w:lineRule="auto"/>
        <w:ind w:left="425" w:right="414"/>
        <w:jc w:val="both"/>
        <w:rPr>
          <w:color w:val="auto"/>
          <w:sz w:val="22"/>
        </w:rPr>
      </w:pPr>
      <w:r w:rsidRPr="00F67BF7">
        <w:rPr>
          <w:color w:val="auto"/>
          <w:sz w:val="22"/>
        </w:rPr>
        <w:t xml:space="preserve">Retrouvez toutes les réponses à vos questions sur les mesures générales mises en place dans les écoles, collèges et lycées, dans la Foire Aux Questions dédiées du Ministère de l’Education nationale, accessible ici : </w:t>
      </w:r>
      <w:hyperlink r:id="rId64" w:history="1">
        <w:r w:rsidRPr="00F67BF7">
          <w:rPr>
            <w:rStyle w:val="Lienhypertexte"/>
            <w:sz w:val="22"/>
          </w:rPr>
          <w:t>https://www.education.gouv.fr/covid-19-questions-reponses</w:t>
        </w:r>
      </w:hyperlink>
      <w:r w:rsidRPr="00F67BF7">
        <w:rPr>
          <w:color w:val="auto"/>
          <w:sz w:val="22"/>
        </w:rPr>
        <w:t xml:space="preserve"> </w:t>
      </w:r>
    </w:p>
    <w:p w14:paraId="766F2770" w14:textId="2430F7E1" w:rsidR="00221E9D" w:rsidRPr="00F67BF7" w:rsidRDefault="00221E9D" w:rsidP="00412CE4">
      <w:pPr>
        <w:pStyle w:val="Titreniveau3"/>
        <w:spacing w:before="0" w:after="0" w:line="276" w:lineRule="auto"/>
        <w:ind w:left="425" w:right="414"/>
        <w:jc w:val="both"/>
        <w:rPr>
          <w:color w:val="auto"/>
          <w:sz w:val="22"/>
        </w:rPr>
      </w:pPr>
    </w:p>
    <w:p w14:paraId="03CBD223" w14:textId="7158ABFB" w:rsidR="005C78C3" w:rsidRPr="00F67BF7" w:rsidRDefault="005C78C3" w:rsidP="005C78C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l’accueil des élèves </w:t>
      </w:r>
      <w:r w:rsidR="00805344">
        <w:rPr>
          <w:b/>
          <w:color w:val="263474"/>
          <w:sz w:val="24"/>
        </w:rPr>
        <w:t>est organisé</w:t>
      </w:r>
      <w:r w:rsidRPr="00F67BF7">
        <w:rPr>
          <w:b/>
          <w:color w:val="263474"/>
          <w:sz w:val="24"/>
        </w:rPr>
        <w:t> </w:t>
      </w:r>
      <w:r w:rsidR="00BB3D53" w:rsidRPr="00F67BF7">
        <w:rPr>
          <w:b/>
          <w:color w:val="263474"/>
          <w:sz w:val="24"/>
        </w:rPr>
        <w:t>à l’école et dans les établissements scolaires</w:t>
      </w:r>
      <w:r w:rsidRPr="00F67BF7">
        <w:rPr>
          <w:b/>
          <w:color w:val="263474"/>
          <w:sz w:val="24"/>
        </w:rPr>
        <w:t>?</w:t>
      </w:r>
    </w:p>
    <w:p w14:paraId="3D494003" w14:textId="28F9A526"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Ministère de l’Education nationale entend maintenir une stratégie privilégiant l’enseignement en présentiel, tout en limitant la circulation du virus au sein des écoles et établissements scolaires. </w:t>
      </w:r>
    </w:p>
    <w:p w14:paraId="0C4171DC" w14:textId="71CAA827"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Il comprend 4 scénarios de fonctionnement correspondant à 4 degrés de circulation du virus</w:t>
      </w:r>
      <w:r w:rsidR="003C4820" w:rsidRPr="00F67BF7">
        <w:rPr>
          <w:color w:val="auto"/>
          <w:sz w:val="22"/>
        </w:rPr>
        <w:t>, déterminés au niveau national ou territorial (département, académie, région).</w:t>
      </w:r>
      <w:r w:rsidR="00B70C80" w:rsidRPr="003F6CC0">
        <w:rPr>
          <w:b/>
          <w:color w:val="auto"/>
          <w:sz w:val="22"/>
        </w:rPr>
        <w:t xml:space="preserve"> Le protocole actuel en métropole est de niveau </w:t>
      </w:r>
      <w:r w:rsidR="00805344" w:rsidRPr="003F6CC0">
        <w:rPr>
          <w:b/>
          <w:color w:val="auto"/>
          <w:sz w:val="22"/>
        </w:rPr>
        <w:t>3</w:t>
      </w:r>
      <w:r w:rsidR="00B70C80" w:rsidRPr="003F6CC0">
        <w:rPr>
          <w:b/>
          <w:color w:val="auto"/>
          <w:sz w:val="22"/>
        </w:rPr>
        <w:t>.</w:t>
      </w:r>
    </w:p>
    <w:p w14:paraId="71E32A23" w14:textId="040E6386" w:rsidR="00C0249C" w:rsidRPr="00F67BF7" w:rsidRDefault="004868A7" w:rsidP="00C0249C">
      <w:pPr>
        <w:pStyle w:val="Textecourant"/>
        <w:spacing w:line="264" w:lineRule="auto"/>
        <w:ind w:left="426" w:right="414"/>
        <w:jc w:val="both"/>
        <w:rPr>
          <w:color w:val="auto"/>
          <w:sz w:val="22"/>
        </w:rPr>
      </w:pPr>
      <w:r w:rsidRPr="00F9551D">
        <w:rPr>
          <w:color w:val="auto"/>
          <w:sz w:val="22"/>
        </w:rPr>
        <w:t>Le</w:t>
      </w:r>
      <w:r w:rsidR="00C0249C" w:rsidRPr="004E44F0">
        <w:rPr>
          <w:color w:val="auto"/>
          <w:sz w:val="22"/>
        </w:rPr>
        <w:t xml:space="preserve"> port du masque </w:t>
      </w:r>
      <w:r w:rsidR="00C0249C">
        <w:rPr>
          <w:color w:val="auto"/>
          <w:sz w:val="22"/>
        </w:rPr>
        <w:t>est</w:t>
      </w:r>
      <w:r w:rsidR="00C0249C" w:rsidRPr="004E44F0">
        <w:rPr>
          <w:color w:val="auto"/>
          <w:sz w:val="22"/>
        </w:rPr>
        <w:t xml:space="preserve"> obligatoire pour tous les élèves</w:t>
      </w:r>
      <w:r w:rsidR="00C0249C">
        <w:rPr>
          <w:color w:val="auto"/>
          <w:sz w:val="22"/>
        </w:rPr>
        <w:t xml:space="preserve"> </w:t>
      </w:r>
      <w:r w:rsidR="000B230E">
        <w:rPr>
          <w:color w:val="auto"/>
          <w:sz w:val="22"/>
        </w:rPr>
        <w:t xml:space="preserve">de plus de 6 ans </w:t>
      </w:r>
      <w:r w:rsidR="00C0249C">
        <w:rPr>
          <w:color w:val="auto"/>
          <w:sz w:val="22"/>
        </w:rPr>
        <w:t>à l’école</w:t>
      </w:r>
      <w:r>
        <w:rPr>
          <w:color w:val="auto"/>
          <w:sz w:val="22"/>
        </w:rPr>
        <w:t>, au collège et au lycée,</w:t>
      </w:r>
      <w:r w:rsidR="00C0249C">
        <w:rPr>
          <w:color w:val="auto"/>
          <w:sz w:val="22"/>
        </w:rPr>
        <w:t xml:space="preserve"> </w:t>
      </w:r>
      <w:r w:rsidR="00C0249C" w:rsidRPr="004E44F0">
        <w:rPr>
          <w:color w:val="auto"/>
          <w:sz w:val="22"/>
        </w:rPr>
        <w:t>dans tout le pays, en France métropolitaine comme en Outre-mer.</w:t>
      </w:r>
      <w:r w:rsidR="00C0249C" w:rsidRPr="00F67BF7">
        <w:rPr>
          <w:b/>
          <w:color w:val="auto"/>
          <w:sz w:val="22"/>
        </w:rPr>
        <w:t xml:space="preserve"> </w:t>
      </w:r>
    </w:p>
    <w:p w14:paraId="12261A83" w14:textId="4DC6F594" w:rsidR="004868A7" w:rsidRDefault="004868A7" w:rsidP="005C78C3">
      <w:pPr>
        <w:pStyle w:val="Textecourant"/>
        <w:spacing w:after="120" w:line="264" w:lineRule="auto"/>
        <w:ind w:left="426" w:right="414"/>
        <w:jc w:val="both"/>
        <w:rPr>
          <w:color w:val="auto"/>
          <w:sz w:val="22"/>
        </w:rPr>
      </w:pPr>
      <w:r w:rsidRPr="004868A7">
        <w:rPr>
          <w:b/>
          <w:color w:val="auto"/>
          <w:sz w:val="22"/>
        </w:rPr>
        <w:t>D</w:t>
      </w:r>
      <w:r w:rsidR="000B230E" w:rsidRPr="00F9551D">
        <w:rPr>
          <w:b/>
          <w:color w:val="auto"/>
          <w:sz w:val="22"/>
        </w:rPr>
        <w:t xml:space="preserve">ans les </w:t>
      </w:r>
      <w:r w:rsidRPr="00F9551D">
        <w:rPr>
          <w:b/>
          <w:color w:val="auto"/>
          <w:sz w:val="22"/>
        </w:rPr>
        <w:t>écoles</w:t>
      </w:r>
      <w:r w:rsidR="000B230E" w:rsidRPr="00F9551D">
        <w:rPr>
          <w:b/>
          <w:color w:val="auto"/>
          <w:sz w:val="22"/>
        </w:rPr>
        <w:t xml:space="preserve"> primaires</w:t>
      </w:r>
      <w:r w:rsidRPr="00F9551D">
        <w:rPr>
          <w:b/>
        </w:rPr>
        <w:t xml:space="preserve"> </w:t>
      </w:r>
      <w:r w:rsidRPr="00F9551D">
        <w:rPr>
          <w:b/>
          <w:color w:val="auto"/>
          <w:sz w:val="22"/>
        </w:rPr>
        <w:t>uniquement : lorsqu’un élève sera positif dans une classe, tous les élèves de la classe devront se faire tester</w:t>
      </w:r>
      <w:r w:rsidR="00E42061">
        <w:rPr>
          <w:b/>
          <w:color w:val="auto"/>
          <w:sz w:val="22"/>
        </w:rPr>
        <w:t xml:space="preserve"> à la maison (autotest)</w:t>
      </w:r>
      <w:r w:rsidRPr="00F9551D">
        <w:rPr>
          <w:b/>
          <w:color w:val="auto"/>
          <w:sz w:val="22"/>
        </w:rPr>
        <w:t xml:space="preserve"> dans les 24h</w:t>
      </w:r>
      <w:r w:rsidR="00E42061">
        <w:rPr>
          <w:b/>
          <w:color w:val="auto"/>
          <w:sz w:val="22"/>
        </w:rPr>
        <w:t>, puis à J+2 et J+4</w:t>
      </w:r>
      <w:r w:rsidRPr="00F9551D">
        <w:rPr>
          <w:b/>
          <w:color w:val="auto"/>
          <w:sz w:val="22"/>
        </w:rPr>
        <w:t>.</w:t>
      </w:r>
      <w:r w:rsidRPr="004868A7">
        <w:rPr>
          <w:color w:val="auto"/>
          <w:sz w:val="22"/>
        </w:rPr>
        <w:t xml:space="preserve"> Les élèves positifs devront s’isoler</w:t>
      </w:r>
      <w:r w:rsidR="0067060E">
        <w:rPr>
          <w:color w:val="auto"/>
          <w:sz w:val="22"/>
        </w:rPr>
        <w:t xml:space="preserve">. </w:t>
      </w:r>
      <w:r w:rsidR="00AA40CB">
        <w:rPr>
          <w:color w:val="auto"/>
          <w:sz w:val="22"/>
        </w:rPr>
        <w:t xml:space="preserve">Les élèves devront présenter une déclaration sur l’honneur de leur parent attestant que l’autotest était bien négatif pour pouvoir retourner en classe. </w:t>
      </w:r>
      <w:r w:rsidR="00E42061">
        <w:rPr>
          <w:color w:val="auto"/>
          <w:sz w:val="22"/>
        </w:rPr>
        <w:t xml:space="preserve"> </w:t>
      </w:r>
      <w:r w:rsidRPr="004868A7">
        <w:rPr>
          <w:color w:val="auto"/>
          <w:sz w:val="22"/>
        </w:rPr>
        <w:t xml:space="preserve">  </w:t>
      </w:r>
    </w:p>
    <w:p w14:paraId="4EB5AC57" w14:textId="14979A9D" w:rsidR="005C78C3" w:rsidRPr="00F67BF7" w:rsidRDefault="00AA41AC" w:rsidP="005C78C3">
      <w:pPr>
        <w:pStyle w:val="Textecourant"/>
        <w:spacing w:after="120" w:line="264" w:lineRule="auto"/>
        <w:ind w:left="426" w:right="414"/>
        <w:jc w:val="both"/>
        <w:rPr>
          <w:color w:val="auto"/>
          <w:sz w:val="22"/>
        </w:rPr>
      </w:pPr>
      <w:r w:rsidRPr="00F67BF7">
        <w:rPr>
          <w:color w:val="auto"/>
          <w:sz w:val="22"/>
        </w:rPr>
        <w:t>D</w:t>
      </w:r>
      <w:r w:rsidR="005C78C3" w:rsidRPr="00F67BF7">
        <w:rPr>
          <w:color w:val="auto"/>
          <w:sz w:val="22"/>
        </w:rPr>
        <w:t>ans les collèges et lycées</w:t>
      </w:r>
      <w:r w:rsidR="004868A7">
        <w:rPr>
          <w:color w:val="auto"/>
          <w:sz w:val="22"/>
        </w:rPr>
        <w:t> : lorsqu’un élève est positif</w:t>
      </w:r>
      <w:r w:rsidR="005C78C3" w:rsidRPr="00F67BF7">
        <w:rPr>
          <w:color w:val="auto"/>
          <w:sz w:val="22"/>
        </w:rPr>
        <w:t xml:space="preserve">, les élèves </w:t>
      </w:r>
      <w:r w:rsidR="003C4820" w:rsidRPr="00F67BF7">
        <w:rPr>
          <w:color w:val="auto"/>
          <w:sz w:val="22"/>
        </w:rPr>
        <w:t>cas contact</w:t>
      </w:r>
      <w:r w:rsidR="005C78C3" w:rsidRPr="00F67BF7">
        <w:rPr>
          <w:color w:val="auto"/>
          <w:sz w:val="22"/>
        </w:rPr>
        <w:t xml:space="preserve"> </w:t>
      </w:r>
      <w:r w:rsidRPr="00F67BF7">
        <w:rPr>
          <w:color w:val="auto"/>
          <w:sz w:val="22"/>
        </w:rPr>
        <w:t>devront suivre à distance mais les personnes entièrement vaccinées</w:t>
      </w:r>
      <w:r w:rsidR="003C4820" w:rsidRPr="00F67BF7">
        <w:rPr>
          <w:color w:val="auto"/>
          <w:sz w:val="22"/>
        </w:rPr>
        <w:t xml:space="preserve"> pourront poursuivre leur scolarité </w:t>
      </w:r>
      <w:r w:rsidRPr="00F67BF7">
        <w:rPr>
          <w:color w:val="auto"/>
          <w:sz w:val="22"/>
        </w:rPr>
        <w:t>en présentiel</w:t>
      </w:r>
      <w:r w:rsidR="003C4820" w:rsidRPr="00F67BF7">
        <w:rPr>
          <w:color w:val="auto"/>
          <w:sz w:val="22"/>
        </w:rPr>
        <w:t xml:space="preserve"> </w:t>
      </w:r>
    </w:p>
    <w:p w14:paraId="3EF8E11A" w14:textId="09B3BF13"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protocole détaillé est accessible en suivant ce lien : </w:t>
      </w:r>
      <w:hyperlink r:id="rId65" w:history="1">
        <w:r w:rsidR="00AD46FB" w:rsidRPr="00F405EF">
          <w:rPr>
            <w:rStyle w:val="Lienhypertexte"/>
            <w:sz w:val="22"/>
          </w:rPr>
          <w:t>https://www.education.gouv.fr/annee-scolaire-2021-2022-protocole-sanitaire-et-mesures-de-fonctionnement-324257</w:t>
        </w:r>
      </w:hyperlink>
      <w:r w:rsidR="00AD46FB">
        <w:rPr>
          <w:color w:val="auto"/>
          <w:sz w:val="22"/>
        </w:rPr>
        <w:t xml:space="preserve"> </w:t>
      </w:r>
      <w:r w:rsidR="00AD46FB" w:rsidRPr="00AD46FB" w:rsidDel="00AD46FB">
        <w:rPr>
          <w:color w:val="auto"/>
          <w:sz w:val="22"/>
        </w:rPr>
        <w:t xml:space="preserve"> </w:t>
      </w:r>
    </w:p>
    <w:p w14:paraId="05A23A4C" w14:textId="77777777" w:rsidR="005C78C3" w:rsidRPr="00F67BF7" w:rsidRDefault="005C78C3" w:rsidP="00412CE4">
      <w:pPr>
        <w:pStyle w:val="Titreniveau3"/>
        <w:spacing w:before="0" w:after="0" w:line="276" w:lineRule="auto"/>
        <w:ind w:left="425" w:right="414"/>
        <w:jc w:val="both"/>
        <w:rPr>
          <w:color w:val="auto"/>
          <w:sz w:val="22"/>
        </w:rPr>
      </w:pPr>
    </w:p>
    <w:p w14:paraId="3A11433B" w14:textId="29E60446" w:rsidR="00D770E3" w:rsidRPr="00F67BF7" w:rsidRDefault="0067060E" w:rsidP="00D770E3">
      <w:pPr>
        <w:pStyle w:val="Textecourant"/>
        <w:numPr>
          <w:ilvl w:val="0"/>
          <w:numId w:val="6"/>
        </w:numPr>
        <w:spacing w:before="0" w:after="120" w:line="240" w:lineRule="auto"/>
        <w:ind w:right="414"/>
        <w:jc w:val="both"/>
        <w:rPr>
          <w:b/>
          <w:color w:val="263474"/>
          <w:sz w:val="24"/>
        </w:rPr>
      </w:pPr>
      <w:r>
        <w:rPr>
          <w:b/>
          <w:color w:val="263474"/>
          <w:sz w:val="24"/>
        </w:rPr>
        <w:t>Comment se poursuit la scolarité des</w:t>
      </w:r>
      <w:r w:rsidR="00D770E3" w:rsidRPr="00F67BF7">
        <w:rPr>
          <w:b/>
          <w:color w:val="263474"/>
          <w:sz w:val="24"/>
        </w:rPr>
        <w:t xml:space="preserve"> élèves à besoins éducatifs particuliers </w:t>
      </w:r>
      <w:r>
        <w:rPr>
          <w:b/>
          <w:color w:val="263474"/>
          <w:sz w:val="24"/>
        </w:rPr>
        <w:t>scolarisés en dispositifs inclusifs (ULIS, UEE…)</w:t>
      </w:r>
      <w:r w:rsidR="00D770E3" w:rsidRPr="00F67BF7">
        <w:rPr>
          <w:b/>
          <w:color w:val="263474"/>
          <w:sz w:val="24"/>
        </w:rPr>
        <w:t xml:space="preserve"> ?</w:t>
      </w:r>
    </w:p>
    <w:p w14:paraId="3BAB743C" w14:textId="1DFF862A" w:rsidR="009727E9" w:rsidRPr="00F67BF7" w:rsidRDefault="0067060E" w:rsidP="00D40B3F">
      <w:pPr>
        <w:pStyle w:val="Textecourant"/>
        <w:spacing w:after="120" w:line="264" w:lineRule="auto"/>
        <w:ind w:left="426" w:right="414"/>
        <w:jc w:val="both"/>
        <w:rPr>
          <w:color w:val="auto"/>
          <w:sz w:val="22"/>
        </w:rPr>
      </w:pPr>
      <w:r w:rsidRPr="00E24AC1">
        <w:rPr>
          <w:b/>
          <w:color w:val="auto"/>
          <w:sz w:val="22"/>
        </w:rPr>
        <w:t>A l’école primaire</w:t>
      </w:r>
      <w:r>
        <w:rPr>
          <w:color w:val="auto"/>
          <w:sz w:val="22"/>
        </w:rPr>
        <w:t xml:space="preserve">, </w:t>
      </w:r>
      <w:r w:rsidRPr="00E24AC1">
        <w:rPr>
          <w:b/>
          <w:color w:val="auto"/>
          <w:sz w:val="22"/>
        </w:rPr>
        <w:t>le protocole de niveau 3 conduit à un renforcement des mesures visant à limiter le brassage des élèves</w:t>
      </w:r>
      <w:r>
        <w:rPr>
          <w:color w:val="auto"/>
          <w:sz w:val="22"/>
        </w:rPr>
        <w:t>. Ainsi, les élèves de classes ULIS ou UEE suivent tous les enseignements avec le même groupe d’élèves</w:t>
      </w:r>
      <w:r w:rsidR="0016765E">
        <w:rPr>
          <w:color w:val="auto"/>
          <w:sz w:val="22"/>
        </w:rPr>
        <w:t xml:space="preserve"> (</w:t>
      </w:r>
      <w:r>
        <w:rPr>
          <w:color w:val="auto"/>
          <w:sz w:val="22"/>
        </w:rPr>
        <w:t>soit dans leur classe d’inscr</w:t>
      </w:r>
      <w:r w:rsidR="0016765E">
        <w:rPr>
          <w:color w:val="auto"/>
          <w:sz w:val="22"/>
        </w:rPr>
        <w:t>iption, soit dans le dispositif),</w:t>
      </w:r>
      <w:r>
        <w:rPr>
          <w:color w:val="auto"/>
          <w:sz w:val="22"/>
        </w:rPr>
        <w:t xml:space="preserve"> en fonction de leurs besoins spécifiques. </w:t>
      </w:r>
    </w:p>
    <w:p w14:paraId="793E25FE" w14:textId="6ECAB366" w:rsidR="00823997" w:rsidRPr="00E24AC1" w:rsidRDefault="0067060E" w:rsidP="00EC0E61">
      <w:pPr>
        <w:pStyle w:val="Textecourant"/>
        <w:spacing w:after="120" w:line="264" w:lineRule="auto"/>
        <w:ind w:left="426" w:right="414"/>
        <w:jc w:val="both"/>
        <w:rPr>
          <w:color w:val="auto"/>
          <w:sz w:val="22"/>
        </w:rPr>
      </w:pPr>
      <w:r w:rsidRPr="0067060E">
        <w:rPr>
          <w:b/>
          <w:color w:val="auto"/>
          <w:sz w:val="22"/>
        </w:rPr>
        <w:t>Toutefois, l</w:t>
      </w:r>
      <w:r w:rsidR="00823997" w:rsidRPr="0067060E">
        <w:rPr>
          <w:b/>
          <w:color w:val="auto"/>
          <w:sz w:val="22"/>
        </w:rPr>
        <w:t xml:space="preserve">es élèves </w:t>
      </w:r>
      <w:r w:rsidR="00194FBF" w:rsidRPr="0067060E">
        <w:rPr>
          <w:b/>
          <w:color w:val="auto"/>
          <w:sz w:val="22"/>
        </w:rPr>
        <w:t>en situation de handicap en scolarité partagée</w:t>
      </w:r>
      <w:r w:rsidRPr="0067060E">
        <w:rPr>
          <w:b/>
          <w:color w:val="auto"/>
          <w:sz w:val="22"/>
        </w:rPr>
        <w:t xml:space="preserve"> au collège et au lycée</w:t>
      </w:r>
      <w:r w:rsidR="00194FBF" w:rsidRPr="0067060E">
        <w:rPr>
          <w:b/>
          <w:color w:val="auto"/>
          <w:sz w:val="22"/>
        </w:rPr>
        <w:t xml:space="preserve"> peuvent reprendre l’organisation pédagogique telle que prévue dans leur projet personnalisé de scolarisation</w:t>
      </w:r>
      <w:r w:rsidR="00E4540A" w:rsidRPr="0067060E">
        <w:rPr>
          <w:b/>
          <w:color w:val="auto"/>
          <w:sz w:val="22"/>
        </w:rPr>
        <w:t xml:space="preserve"> (PPS)</w:t>
      </w:r>
      <w:r w:rsidR="00194FBF" w:rsidRPr="0067060E">
        <w:rPr>
          <w:b/>
          <w:color w:val="auto"/>
          <w:sz w:val="22"/>
        </w:rPr>
        <w:t>,</w:t>
      </w:r>
      <w:r w:rsidR="00194FBF" w:rsidRPr="00E24AC1">
        <w:rPr>
          <w:color w:val="auto"/>
          <w:sz w:val="22"/>
        </w:rPr>
        <w:t xml:space="preserve"> en veillant au respect le plus strict des mesures sanitaires en vigueur. </w:t>
      </w:r>
    </w:p>
    <w:p w14:paraId="00622F34" w14:textId="34614755" w:rsidR="00823997" w:rsidRPr="00F67BF7" w:rsidRDefault="00823997" w:rsidP="00D40B3F">
      <w:pPr>
        <w:pStyle w:val="Textecourant"/>
        <w:spacing w:after="120" w:line="264" w:lineRule="auto"/>
        <w:ind w:left="426" w:right="414"/>
        <w:jc w:val="both"/>
        <w:rPr>
          <w:color w:val="auto"/>
          <w:sz w:val="22"/>
        </w:rPr>
      </w:pPr>
      <w:r w:rsidRPr="00F67BF7">
        <w:rPr>
          <w:b/>
          <w:color w:val="auto"/>
          <w:sz w:val="22"/>
        </w:rPr>
        <w:t>Pour plus d’information,</w:t>
      </w:r>
      <w:r w:rsidRPr="00F67BF7">
        <w:rPr>
          <w:color w:val="auto"/>
          <w:sz w:val="22"/>
        </w:rPr>
        <w:t xml:space="preserve"> consultez la page dédiée sur le site du Ministère de l’éducation nationale, </w:t>
      </w:r>
      <w:hyperlink r:id="rId66" w:history="1">
        <w:r w:rsidRPr="00F67BF7">
          <w:rPr>
            <w:rStyle w:val="Lienhypertexte"/>
            <w:sz w:val="22"/>
          </w:rPr>
          <w:t>en cliquant ici </w:t>
        </w:r>
      </w:hyperlink>
      <w:r w:rsidRPr="00F67BF7">
        <w:rPr>
          <w:color w:val="auto"/>
          <w:sz w:val="22"/>
        </w:rPr>
        <w:t xml:space="preserve"> </w:t>
      </w:r>
    </w:p>
    <w:p w14:paraId="55ACD6AF" w14:textId="77777777" w:rsidR="008970A1" w:rsidRPr="00F67BF7" w:rsidRDefault="008970A1" w:rsidP="00D40B3F">
      <w:pPr>
        <w:pStyle w:val="Textecourant"/>
        <w:spacing w:after="120" w:line="264" w:lineRule="auto"/>
        <w:ind w:left="426" w:right="414"/>
        <w:jc w:val="both"/>
        <w:rPr>
          <w:color w:val="auto"/>
          <w:sz w:val="22"/>
        </w:rPr>
      </w:pPr>
    </w:p>
    <w:p w14:paraId="453FDAFF" w14:textId="39CE70C1" w:rsidR="00975AFB" w:rsidRPr="00F67BF7" w:rsidRDefault="00972FA8" w:rsidP="0077372A">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Est-ce</w:t>
      </w:r>
      <w:r w:rsidR="00BC127E" w:rsidRPr="00F67BF7">
        <w:rPr>
          <w:b/>
          <w:color w:val="263474"/>
          <w:sz w:val="24"/>
        </w:rPr>
        <w:t xml:space="preserve"> que mon enfant peut être exclu</w:t>
      </w:r>
      <w:r w:rsidRPr="00F67BF7">
        <w:rPr>
          <w:b/>
          <w:color w:val="263474"/>
          <w:sz w:val="24"/>
        </w:rPr>
        <w:t xml:space="preserve"> de l’école parce qu’il ne respecte pas les gestes barrière ?</w:t>
      </w:r>
    </w:p>
    <w:p w14:paraId="3DC149AB"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F67BF7">
        <w:rPr>
          <w:sz w:val="22"/>
        </w:rPr>
        <w:t>accompagnants des élèves en situation de handicap</w:t>
      </w:r>
      <w:r w:rsidRPr="00F67BF7">
        <w:rPr>
          <w:color w:val="auto"/>
          <w:sz w:val="22"/>
        </w:rPr>
        <w:t xml:space="preserve"> (AESH), le cas échéant.</w:t>
      </w:r>
    </w:p>
    <w:p w14:paraId="3B340794"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Les services médico-sociaux, les équipes mobiles d’appui à la scolarisation et les rééducateurs, sous convention avec l’école, l’établissement scolaire ou les autorités académiques, les personnels des </w:t>
      </w:r>
      <w:r w:rsidRPr="00F67BF7">
        <w:rPr>
          <w:sz w:val="22"/>
        </w:rPr>
        <w:t>unités d’enseignement (</w:t>
      </w:r>
      <w:r w:rsidRPr="00F67BF7">
        <w:rPr>
          <w:color w:val="auto"/>
          <w:sz w:val="22"/>
        </w:rPr>
        <w:t>UE), sont mobilisés pour intervenir dans les écoles en appui des enseignants ou pour limiter les allers-retours des élèves.</w:t>
      </w:r>
    </w:p>
    <w:p w14:paraId="460EEB73" w14:textId="77777777" w:rsidR="008E11E6" w:rsidRPr="00F67BF7" w:rsidRDefault="00972FA8" w:rsidP="0077372A">
      <w:pPr>
        <w:pStyle w:val="Textecourant"/>
        <w:spacing w:after="360" w:line="264" w:lineRule="auto"/>
        <w:ind w:left="425" w:right="414"/>
        <w:jc w:val="both"/>
        <w:rPr>
          <w:color w:val="auto"/>
          <w:sz w:val="22"/>
        </w:rPr>
      </w:pPr>
      <w:r w:rsidRPr="00F67BF7">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F67BF7" w:rsidRDefault="00A533B0" w:rsidP="0077372A">
      <w:pPr>
        <w:pStyle w:val="Textecourant"/>
        <w:numPr>
          <w:ilvl w:val="0"/>
          <w:numId w:val="6"/>
        </w:numPr>
        <w:spacing w:before="0" w:after="120" w:line="240" w:lineRule="auto"/>
        <w:ind w:right="414"/>
        <w:jc w:val="both"/>
        <w:rPr>
          <w:b/>
          <w:color w:val="263474"/>
          <w:sz w:val="24"/>
        </w:rPr>
      </w:pPr>
      <w:r w:rsidRPr="00F67BF7">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62F8E3B3" w:rsidR="0077787D" w:rsidRPr="00F67BF7" w:rsidRDefault="00A533B0" w:rsidP="0077372A">
      <w:pPr>
        <w:pStyle w:val="Textecourant"/>
        <w:spacing w:after="360" w:line="264" w:lineRule="auto"/>
        <w:ind w:left="425" w:right="414"/>
        <w:jc w:val="both"/>
        <w:rPr>
          <w:color w:val="auto"/>
          <w:sz w:val="22"/>
        </w:rPr>
      </w:pPr>
      <w:r w:rsidRPr="00F67BF7">
        <w:rPr>
          <w:color w:val="auto"/>
          <w:sz w:val="22"/>
        </w:rPr>
        <w:t>Non</w:t>
      </w:r>
      <w:r w:rsidR="00AD0484" w:rsidRPr="00F67BF7">
        <w:rPr>
          <w:color w:val="auto"/>
          <w:sz w:val="22"/>
        </w:rPr>
        <w:t>, l</w:t>
      </w:r>
      <w:r w:rsidRPr="00F67BF7">
        <w:rPr>
          <w:color w:val="auto"/>
          <w:sz w:val="22"/>
        </w:rPr>
        <w:t>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F67BF7">
        <w:rPr>
          <w:color w:val="0070C0"/>
          <w:sz w:val="22"/>
        </w:rPr>
        <w:t xml:space="preserve"> : </w:t>
      </w:r>
      <w:hyperlink r:id="rId67" w:history="1">
        <w:r w:rsidRPr="00F67BF7">
          <w:rPr>
            <w:rStyle w:val="Lienhypertexte"/>
            <w:sz w:val="22"/>
          </w:rPr>
          <w:t>https://www.education.gouv.fr/coronavirus-covid-19-les-reponses-vos-questions-306136</w:t>
        </w:r>
      </w:hyperlink>
      <w:r w:rsidRPr="00F67BF7">
        <w:rPr>
          <w:color w:val="auto"/>
          <w:sz w:val="22"/>
        </w:rPr>
        <w:t xml:space="preserve"> </w:t>
      </w:r>
    </w:p>
    <w:p w14:paraId="7D7DD5B3" w14:textId="43A23DCF" w:rsidR="003A5CF0" w:rsidRPr="00F67BF7" w:rsidRDefault="00283874" w:rsidP="0077372A">
      <w:pPr>
        <w:pStyle w:val="Titreniveau3"/>
        <w:spacing w:after="0"/>
        <w:ind w:left="425" w:right="414"/>
        <w:jc w:val="both"/>
        <w:rPr>
          <w:rFonts w:cs="Arial"/>
          <w:color w:val="FF0000"/>
          <w:sz w:val="28"/>
          <w:szCs w:val="28"/>
        </w:rPr>
      </w:pPr>
      <w:r w:rsidRPr="00F67BF7">
        <w:rPr>
          <w:rFonts w:cs="Arial"/>
          <w:color w:val="FF0000"/>
          <w:sz w:val="28"/>
          <w:szCs w:val="28"/>
        </w:rPr>
        <w:t>A</w:t>
      </w:r>
      <w:r w:rsidR="00E4285D" w:rsidRPr="00F67BF7">
        <w:rPr>
          <w:rFonts w:cs="Arial"/>
          <w:color w:val="FF0000"/>
          <w:sz w:val="28"/>
          <w:szCs w:val="28"/>
        </w:rPr>
        <w:t>ccompagnement en</w:t>
      </w:r>
      <w:r w:rsidR="00B83487" w:rsidRPr="00F67BF7">
        <w:rPr>
          <w:rFonts w:cs="Arial"/>
          <w:color w:val="FF0000"/>
          <w:sz w:val="28"/>
          <w:szCs w:val="28"/>
        </w:rPr>
        <w:t xml:space="preserve"> i</w:t>
      </w:r>
      <w:r w:rsidR="003A5CF0" w:rsidRPr="00F67BF7">
        <w:rPr>
          <w:rFonts w:cs="Arial"/>
          <w:color w:val="FF0000"/>
          <w:sz w:val="28"/>
          <w:szCs w:val="28"/>
        </w:rPr>
        <w:t>nstitut médico-</w:t>
      </w:r>
      <w:r w:rsidR="00FC345C" w:rsidRPr="00F67BF7">
        <w:rPr>
          <w:rFonts w:cs="Arial"/>
          <w:color w:val="FF0000"/>
          <w:sz w:val="28"/>
          <w:szCs w:val="28"/>
        </w:rPr>
        <w:t>éducatif</w:t>
      </w:r>
      <w:r w:rsidR="00B83487" w:rsidRPr="00F67BF7">
        <w:rPr>
          <w:rFonts w:cs="Arial"/>
          <w:color w:val="FF0000"/>
          <w:sz w:val="28"/>
          <w:szCs w:val="28"/>
        </w:rPr>
        <w:t xml:space="preserve"> (IME</w:t>
      </w:r>
      <w:r w:rsidR="00E44F16" w:rsidRPr="00F67BF7">
        <w:rPr>
          <w:rFonts w:cs="Arial"/>
          <w:color w:val="FF0000"/>
          <w:sz w:val="28"/>
          <w:szCs w:val="28"/>
        </w:rPr>
        <w:t xml:space="preserve"> </w:t>
      </w:r>
      <w:r w:rsidR="00196169" w:rsidRPr="00F67BF7">
        <w:rPr>
          <w:rFonts w:cs="Arial"/>
          <w:color w:val="FF0000"/>
          <w:sz w:val="28"/>
          <w:szCs w:val="28"/>
        </w:rPr>
        <w:t xml:space="preserve">ou </w:t>
      </w:r>
      <w:r w:rsidR="001202A2" w:rsidRPr="00F67BF7">
        <w:rPr>
          <w:rFonts w:cs="Arial"/>
          <w:color w:val="FF0000"/>
          <w:sz w:val="28"/>
          <w:szCs w:val="28"/>
        </w:rPr>
        <w:t xml:space="preserve">ITEP / </w:t>
      </w:r>
      <w:r w:rsidR="00196169" w:rsidRPr="00F67BF7">
        <w:rPr>
          <w:rFonts w:cs="Arial"/>
          <w:color w:val="FF0000"/>
          <w:sz w:val="28"/>
          <w:szCs w:val="28"/>
        </w:rPr>
        <w:t xml:space="preserve">IEM / </w:t>
      </w:r>
      <w:r w:rsidR="00E44F16" w:rsidRPr="00F67BF7">
        <w:rPr>
          <w:rFonts w:cs="Arial"/>
          <w:color w:val="FF0000"/>
          <w:sz w:val="28"/>
          <w:szCs w:val="28"/>
        </w:rPr>
        <w:t>EEAP</w:t>
      </w:r>
      <w:r w:rsidR="00B83487" w:rsidRPr="00F67BF7">
        <w:rPr>
          <w:rFonts w:cs="Arial"/>
          <w:color w:val="FF0000"/>
          <w:sz w:val="28"/>
          <w:szCs w:val="28"/>
        </w:rPr>
        <w:t>)</w:t>
      </w:r>
    </w:p>
    <w:p w14:paraId="5D3DE917" w14:textId="2CC83A9C" w:rsidR="00F308EE" w:rsidRPr="00F67BF7" w:rsidRDefault="00F308EE" w:rsidP="00F308EE">
      <w:pPr>
        <w:pStyle w:val="Textecourant"/>
        <w:numPr>
          <w:ilvl w:val="0"/>
          <w:numId w:val="6"/>
        </w:numPr>
        <w:spacing w:before="0" w:after="120" w:line="264" w:lineRule="auto"/>
        <w:ind w:right="414"/>
        <w:jc w:val="both"/>
        <w:rPr>
          <w:b/>
          <w:color w:val="263474"/>
          <w:sz w:val="24"/>
        </w:rPr>
      </w:pPr>
      <w:r w:rsidRPr="00F67BF7">
        <w:rPr>
          <w:b/>
          <w:color w:val="263474"/>
          <w:sz w:val="24"/>
        </w:rPr>
        <w:t xml:space="preserve">Est-ce que les visiteurs ou accompagnants en instituts médico-éducatifs sont concernés par le </w:t>
      </w:r>
      <w:r w:rsidR="00AE7954" w:rsidRPr="00F67BF7">
        <w:rPr>
          <w:b/>
          <w:color w:val="263474"/>
          <w:sz w:val="24"/>
        </w:rPr>
        <w:t>pass</w:t>
      </w:r>
      <w:r w:rsidRPr="00F67BF7">
        <w:rPr>
          <w:b/>
          <w:color w:val="263474"/>
          <w:sz w:val="24"/>
        </w:rPr>
        <w:t xml:space="preserve"> sanitaire ?</w:t>
      </w:r>
    </w:p>
    <w:p w14:paraId="2B240128" w14:textId="62295A04" w:rsidR="00F308EE" w:rsidRPr="00F67BF7" w:rsidRDefault="00F308EE" w:rsidP="00F308EE">
      <w:pPr>
        <w:pStyle w:val="Textecourant"/>
        <w:spacing w:line="264" w:lineRule="auto"/>
        <w:ind w:left="426" w:right="414"/>
        <w:jc w:val="both"/>
        <w:rPr>
          <w:sz w:val="22"/>
        </w:rPr>
      </w:pPr>
      <w:r w:rsidRPr="00F67BF7">
        <w:rPr>
          <w:sz w:val="22"/>
        </w:rPr>
        <w:t xml:space="preserve">Non, les établissements médico-sociaux pour enfants ne sont pas concernés par </w:t>
      </w:r>
      <w:r w:rsidR="00BD645F" w:rsidRPr="00F67BF7">
        <w:rPr>
          <w:sz w:val="22"/>
        </w:rPr>
        <w:t>l</w:t>
      </w:r>
      <w:r w:rsidR="000B230E">
        <w:rPr>
          <w:sz w:val="22"/>
        </w:rPr>
        <w:t>e</w:t>
      </w:r>
      <w:r w:rsidR="00BD645F" w:rsidRPr="00F67BF7">
        <w:rPr>
          <w:sz w:val="22"/>
        </w:rPr>
        <w:t xml:space="preserve"> </w:t>
      </w:r>
      <w:r w:rsidR="00AE7954" w:rsidRPr="00F67BF7">
        <w:rPr>
          <w:sz w:val="22"/>
        </w:rPr>
        <w:t>pass</w:t>
      </w:r>
      <w:r w:rsidR="00BD645F" w:rsidRPr="00F67BF7">
        <w:rPr>
          <w:sz w:val="22"/>
        </w:rPr>
        <w:t xml:space="preserve"> sanitaire</w:t>
      </w:r>
      <w:r w:rsidRPr="00F67BF7">
        <w:rPr>
          <w:sz w:val="22"/>
        </w:rPr>
        <w:t xml:space="preserve">. </w:t>
      </w:r>
    </w:p>
    <w:p w14:paraId="5E13D5CB" w14:textId="77777777" w:rsidR="000E09C4" w:rsidRPr="00F67BF7" w:rsidRDefault="000E09C4" w:rsidP="00412CE4">
      <w:pPr>
        <w:pStyle w:val="Textecourant"/>
        <w:spacing w:before="0" w:after="120" w:line="264" w:lineRule="auto"/>
        <w:ind w:left="425" w:right="414"/>
        <w:jc w:val="both"/>
        <w:rPr>
          <w:b/>
          <w:color w:val="263474"/>
          <w:sz w:val="24"/>
        </w:rPr>
      </w:pPr>
    </w:p>
    <w:p w14:paraId="388568DB" w14:textId="087A833C" w:rsidR="00B83487" w:rsidRPr="00F67BF7" w:rsidRDefault="00B83487" w:rsidP="0077372A">
      <w:pPr>
        <w:pStyle w:val="Textecourant"/>
        <w:numPr>
          <w:ilvl w:val="0"/>
          <w:numId w:val="6"/>
        </w:numPr>
        <w:spacing w:before="0" w:after="120" w:line="264" w:lineRule="auto"/>
        <w:ind w:right="414"/>
        <w:jc w:val="both"/>
        <w:rPr>
          <w:b/>
          <w:color w:val="263474"/>
          <w:sz w:val="24"/>
        </w:rPr>
      </w:pPr>
      <w:r w:rsidRPr="00F67BF7">
        <w:rPr>
          <w:b/>
          <w:color w:val="263474"/>
          <w:sz w:val="24"/>
        </w:rPr>
        <w:t>Quelles sont les consignes pour le port des masques </w:t>
      </w:r>
      <w:r w:rsidR="004E44F0">
        <w:rPr>
          <w:b/>
          <w:color w:val="263474"/>
          <w:sz w:val="24"/>
        </w:rPr>
        <w:t xml:space="preserve">en établissement médico-social </w:t>
      </w:r>
      <w:r w:rsidRPr="00F67BF7">
        <w:rPr>
          <w:b/>
          <w:color w:val="263474"/>
          <w:sz w:val="24"/>
        </w:rPr>
        <w:t>?</w:t>
      </w:r>
    </w:p>
    <w:p w14:paraId="71147977"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grand public est </w:t>
      </w:r>
      <w:r w:rsidR="00112E5C" w:rsidRPr="00F67BF7">
        <w:rPr>
          <w:sz w:val="22"/>
        </w:rPr>
        <w:t xml:space="preserve">obligatoire </w:t>
      </w:r>
      <w:r w:rsidRPr="00F67BF7">
        <w:rPr>
          <w:sz w:val="22"/>
        </w:rPr>
        <w:t>pour les personnes en situation de handicap qui le peuvent, en présence d’un professionnel ou de proches au sein des externats (dont les IME) lorsque la règle de distanciation physique ne peut être respectée, à l’exception :</w:t>
      </w:r>
    </w:p>
    <w:p w14:paraId="3984B740" w14:textId="77777777" w:rsidR="00B83487" w:rsidRPr="00F67BF7" w:rsidRDefault="00B83487" w:rsidP="0077372A">
      <w:pPr>
        <w:pStyle w:val="Textecourant"/>
        <w:numPr>
          <w:ilvl w:val="1"/>
          <w:numId w:val="6"/>
        </w:numPr>
        <w:spacing w:line="264" w:lineRule="auto"/>
        <w:ind w:right="414"/>
        <w:jc w:val="both"/>
        <w:rPr>
          <w:color w:val="auto"/>
          <w:sz w:val="22"/>
        </w:rPr>
      </w:pPr>
      <w:r w:rsidRPr="00F67BF7">
        <w:rPr>
          <w:color w:val="auto"/>
          <w:sz w:val="22"/>
        </w:rPr>
        <w:t>Des enfants</w:t>
      </w:r>
      <w:r w:rsidR="004C1CFC" w:rsidRPr="00F67BF7">
        <w:rPr>
          <w:color w:val="auto"/>
          <w:sz w:val="22"/>
        </w:rPr>
        <w:t xml:space="preserve"> qui ont moins de </w:t>
      </w:r>
      <w:r w:rsidR="00317C1D" w:rsidRPr="00F67BF7">
        <w:rPr>
          <w:color w:val="auto"/>
          <w:sz w:val="22"/>
        </w:rPr>
        <w:t xml:space="preserve">6 </w:t>
      </w:r>
      <w:r w:rsidR="004C1CFC" w:rsidRPr="00F67BF7">
        <w:rPr>
          <w:color w:val="auto"/>
          <w:sz w:val="22"/>
        </w:rPr>
        <w:t xml:space="preserve">ans </w:t>
      </w:r>
      <w:r w:rsidR="005846E4" w:rsidRPr="00F67BF7">
        <w:rPr>
          <w:color w:val="auto"/>
          <w:sz w:val="22"/>
        </w:rPr>
        <w:t>;</w:t>
      </w:r>
    </w:p>
    <w:p w14:paraId="3376F72E" w14:textId="77777777" w:rsidR="00B83487" w:rsidRPr="00F67BF7" w:rsidRDefault="00B83487" w:rsidP="0077372A">
      <w:pPr>
        <w:pStyle w:val="Textecourant"/>
        <w:numPr>
          <w:ilvl w:val="1"/>
          <w:numId w:val="6"/>
        </w:numPr>
        <w:spacing w:line="264" w:lineRule="auto"/>
        <w:ind w:right="414"/>
        <w:jc w:val="both"/>
        <w:rPr>
          <w:sz w:val="22"/>
        </w:rPr>
      </w:pPr>
      <w:r w:rsidRPr="00F67BF7">
        <w:rPr>
          <w:sz w:val="22"/>
        </w:rPr>
        <w:lastRenderedPageBreak/>
        <w:t>Des enfants pour lesquels le port du masque ne serait pas possible au regard du handicap. Des al</w:t>
      </w:r>
      <w:r w:rsidR="00365873" w:rsidRPr="00F67BF7">
        <w:rPr>
          <w:sz w:val="22"/>
        </w:rPr>
        <w:t>ternatives peuvent être recherchées,</w:t>
      </w:r>
      <w:r w:rsidRPr="00F67BF7">
        <w:rPr>
          <w:sz w:val="22"/>
        </w:rPr>
        <w:t xml:space="preserve"> notamment dans le port de visière longue en veillant à respecter des règles de distanciation</w:t>
      </w:r>
      <w:r w:rsidR="00FC345C" w:rsidRPr="00F67BF7">
        <w:rPr>
          <w:sz w:val="22"/>
        </w:rPr>
        <w:t>.</w:t>
      </w:r>
      <w:r w:rsidRPr="00F67BF7">
        <w:rPr>
          <w:sz w:val="22"/>
        </w:rPr>
        <w:t xml:space="preserve"> </w:t>
      </w:r>
    </w:p>
    <w:p w14:paraId="75F56CE2"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chirurgical est par ailleurs </w:t>
      </w:r>
      <w:r w:rsidR="00112E5C" w:rsidRPr="00F67BF7">
        <w:rPr>
          <w:sz w:val="22"/>
        </w:rPr>
        <w:t xml:space="preserve">obligatoire </w:t>
      </w:r>
      <w:r w:rsidRPr="00F67BF7">
        <w:rPr>
          <w:sz w:val="22"/>
        </w:rPr>
        <w:t xml:space="preserve">pour les personnes en situation de handicap exposées, du fait de leurs co-morbidités, à un risque de forme sévère </w:t>
      </w:r>
      <w:r w:rsidR="00705CC8" w:rsidRPr="00F67BF7">
        <w:rPr>
          <w:sz w:val="22"/>
        </w:rPr>
        <w:t xml:space="preserve">de la </w:t>
      </w:r>
      <w:r w:rsidRPr="00F67BF7">
        <w:rPr>
          <w:sz w:val="22"/>
        </w:rPr>
        <w:t xml:space="preserve">COVID-19 dans les mêmes conditions que ci-dessus, ou en cas d’apparition de symptômes </w:t>
      </w:r>
      <w:r w:rsidR="00705CC8" w:rsidRPr="00F67BF7">
        <w:rPr>
          <w:sz w:val="22"/>
        </w:rPr>
        <w:t xml:space="preserve">de la </w:t>
      </w:r>
      <w:r w:rsidRPr="00F67BF7">
        <w:rPr>
          <w:sz w:val="22"/>
        </w:rPr>
        <w:t>COVID-19 le temps de la prise en charge.</w:t>
      </w:r>
    </w:p>
    <w:p w14:paraId="635F1DC0" w14:textId="77777777" w:rsidR="009E4B01" w:rsidRPr="00F67BF7" w:rsidRDefault="00B83487" w:rsidP="0077372A">
      <w:pPr>
        <w:pStyle w:val="Textecourant"/>
        <w:spacing w:after="360" w:line="264" w:lineRule="auto"/>
        <w:ind w:left="425" w:right="414"/>
        <w:jc w:val="both"/>
        <w:rPr>
          <w:rFonts w:eastAsiaTheme="minorHAnsi" w:cs="Arial"/>
          <w:color w:val="auto"/>
          <w:sz w:val="22"/>
          <w:lang w:eastAsia="en-US"/>
        </w:rPr>
      </w:pPr>
      <w:r w:rsidRPr="00F67BF7">
        <w:rPr>
          <w:rFonts w:eastAsiaTheme="minorHAnsi" w:cs="Arial"/>
          <w:color w:val="auto"/>
          <w:sz w:val="22"/>
          <w:lang w:eastAsia="en-US"/>
        </w:rPr>
        <w:t xml:space="preserve">Il appartiendra aux parents ou aux proches aidants de fournir des masques </w:t>
      </w:r>
      <w:r w:rsidR="00A533B0" w:rsidRPr="00F67BF7">
        <w:rPr>
          <w:rFonts w:eastAsiaTheme="minorHAnsi" w:cs="Arial"/>
          <w:color w:val="auto"/>
          <w:sz w:val="22"/>
          <w:lang w:eastAsia="en-US"/>
        </w:rPr>
        <w:t>grand public (catégorie 1 exclusivement)</w:t>
      </w:r>
      <w:r w:rsidR="00F3086B" w:rsidRPr="00F67BF7">
        <w:rPr>
          <w:rFonts w:eastAsiaTheme="minorHAnsi" w:cs="Arial"/>
          <w:color w:val="auto"/>
          <w:sz w:val="22"/>
          <w:lang w:eastAsia="en-US"/>
        </w:rPr>
        <w:t>,</w:t>
      </w:r>
      <w:r w:rsidR="00A533B0" w:rsidRPr="00F67BF7">
        <w:rPr>
          <w:rFonts w:eastAsiaTheme="minorHAnsi" w:cs="Arial"/>
          <w:color w:val="auto"/>
          <w:sz w:val="22"/>
          <w:lang w:eastAsia="en-US"/>
        </w:rPr>
        <w:t xml:space="preserve"> y compris les masques en tissu réutilisable avec fenêtre </w:t>
      </w:r>
      <w:r w:rsidR="00F3086B" w:rsidRPr="00F67BF7">
        <w:rPr>
          <w:rFonts w:eastAsiaTheme="minorHAnsi" w:cs="Arial"/>
          <w:color w:val="auto"/>
          <w:sz w:val="22"/>
          <w:lang w:eastAsia="en-US"/>
        </w:rPr>
        <w:t xml:space="preserve">transparente, </w:t>
      </w:r>
      <w:r w:rsidRPr="00F67BF7">
        <w:rPr>
          <w:rFonts w:eastAsiaTheme="minorHAnsi" w:cs="Arial"/>
          <w:color w:val="auto"/>
          <w:sz w:val="22"/>
          <w:lang w:eastAsia="en-US"/>
        </w:rPr>
        <w:t xml:space="preserve">à leurs enfants ou proches en situation de handicap. Il est néanmoins recommandé aux </w:t>
      </w:r>
      <w:r w:rsidRPr="00F67BF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F67BF7">
        <w:rPr>
          <w:rFonts w:eastAsiaTheme="minorHAnsi" w:cs="Arial"/>
          <w:color w:val="auto"/>
          <w:sz w:val="22"/>
          <w:lang w:eastAsia="en-US"/>
        </w:rPr>
        <w:t>raient dépourvues.</w:t>
      </w:r>
    </w:p>
    <w:p w14:paraId="6FDC8257" w14:textId="77777777" w:rsidR="00222FA8" w:rsidRPr="00F67BF7" w:rsidRDefault="00222FA8"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79812D8D" w14:textId="260B0F7E" w:rsidR="006B11B1" w:rsidRPr="00F67BF7" w:rsidRDefault="00222FA8"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associations à vocation culturelle peuvent intervenir dans un EMS.</w:t>
      </w:r>
    </w:p>
    <w:p w14:paraId="62CD0144" w14:textId="0A2C6D52" w:rsidR="003A5CF0" w:rsidRPr="00F67BF7" w:rsidRDefault="003A5CF0" w:rsidP="0077372A">
      <w:pPr>
        <w:pStyle w:val="Titreniveau2"/>
        <w:spacing w:before="0" w:after="0"/>
        <w:ind w:left="425" w:right="414"/>
        <w:jc w:val="both"/>
      </w:pPr>
      <w:r w:rsidRPr="00F67BF7">
        <w:t>Mon proche fait le choi</w:t>
      </w:r>
      <w:r w:rsidR="003A3ECF" w:rsidRPr="00F67BF7">
        <w:t xml:space="preserve">x de rester à domicile </w:t>
      </w:r>
    </w:p>
    <w:p w14:paraId="6DB68942" w14:textId="77777777" w:rsidR="003A5CF0" w:rsidRPr="00F67BF7" w:rsidRDefault="003A5CF0" w:rsidP="0077372A">
      <w:pPr>
        <w:pStyle w:val="Titreniveau3"/>
        <w:spacing w:before="0" w:after="0"/>
        <w:ind w:left="425" w:right="414"/>
        <w:jc w:val="both"/>
        <w:rPr>
          <w:rFonts w:cs="Arial"/>
          <w:color w:val="FF0000"/>
          <w:sz w:val="28"/>
          <w:szCs w:val="28"/>
        </w:rPr>
      </w:pPr>
      <w:r w:rsidRPr="00F67BF7">
        <w:rPr>
          <w:rFonts w:cs="Arial"/>
          <w:color w:val="FF0000"/>
          <w:sz w:val="28"/>
          <w:szCs w:val="28"/>
        </w:rPr>
        <w:t>Arrêts de travail</w:t>
      </w:r>
    </w:p>
    <w:p w14:paraId="0EBC96FA" w14:textId="7412C827" w:rsidR="003A5CF0" w:rsidRPr="00F67BF7" w:rsidRDefault="00BD645F" w:rsidP="0077372A">
      <w:pPr>
        <w:pStyle w:val="Textecourant"/>
        <w:numPr>
          <w:ilvl w:val="0"/>
          <w:numId w:val="6"/>
        </w:numPr>
        <w:spacing w:before="0" w:after="120" w:line="240" w:lineRule="auto"/>
        <w:ind w:right="414"/>
        <w:jc w:val="both"/>
        <w:rPr>
          <w:b/>
          <w:color w:val="263474"/>
          <w:sz w:val="24"/>
        </w:rPr>
      </w:pPr>
      <w:r w:rsidRPr="00F67BF7">
        <w:rPr>
          <w:b/>
          <w:color w:val="263474"/>
          <w:sz w:val="24"/>
        </w:rPr>
        <w:t>Je cohabite</w:t>
      </w:r>
      <w:r w:rsidR="003A5CF0" w:rsidRPr="00F67BF7">
        <w:rPr>
          <w:b/>
          <w:color w:val="263474"/>
          <w:sz w:val="24"/>
        </w:rPr>
        <w:t xml:space="preserve"> avec une personne vulnérable</w:t>
      </w:r>
      <w:r w:rsidRPr="00F67BF7">
        <w:rPr>
          <w:b/>
          <w:color w:val="263474"/>
          <w:sz w:val="24"/>
        </w:rPr>
        <w:t> :</w:t>
      </w:r>
      <w:r w:rsidR="003A5CF0" w:rsidRPr="00F67BF7">
        <w:rPr>
          <w:b/>
          <w:color w:val="263474"/>
          <w:sz w:val="24"/>
        </w:rPr>
        <w:t xml:space="preserve"> </w:t>
      </w:r>
      <w:r w:rsidR="00B14C40" w:rsidRPr="00F67BF7">
        <w:rPr>
          <w:b/>
          <w:color w:val="263474"/>
          <w:sz w:val="24"/>
        </w:rPr>
        <w:t>puis-je encore bénéficier d’un arrêt de</w:t>
      </w:r>
      <w:r w:rsidR="00112591" w:rsidRPr="00F67BF7">
        <w:rPr>
          <w:b/>
          <w:color w:val="263474"/>
          <w:sz w:val="24"/>
        </w:rPr>
        <w:t xml:space="preserve"> travail dérogatoire indemnisé ?</w:t>
      </w:r>
    </w:p>
    <w:p w14:paraId="73F89ACE" w14:textId="19CF4278" w:rsidR="00F815EC" w:rsidRPr="00F67BF7" w:rsidRDefault="00BD645F" w:rsidP="0077372A">
      <w:pPr>
        <w:pStyle w:val="Textecourant"/>
        <w:spacing w:after="360" w:line="264" w:lineRule="auto"/>
        <w:ind w:left="425" w:right="414"/>
        <w:jc w:val="both"/>
        <w:rPr>
          <w:sz w:val="22"/>
        </w:rPr>
      </w:pPr>
      <w:r w:rsidRPr="00F9551D">
        <w:rPr>
          <w:sz w:val="22"/>
        </w:rPr>
        <w:t>Non</w:t>
      </w:r>
      <w:r w:rsidR="00B14C40" w:rsidRPr="00F67BF7">
        <w:rPr>
          <w:sz w:val="22"/>
        </w:rPr>
        <w:t xml:space="preserve">, les salariés </w:t>
      </w:r>
      <w:r w:rsidRPr="00F67BF7">
        <w:rPr>
          <w:sz w:val="22"/>
        </w:rPr>
        <w:t xml:space="preserve">et non-salariés </w:t>
      </w:r>
      <w:r w:rsidR="00B14C40" w:rsidRPr="00F67BF7">
        <w:rPr>
          <w:sz w:val="22"/>
        </w:rPr>
        <w:t>co</w:t>
      </w:r>
      <w:r w:rsidR="006E2F37" w:rsidRPr="00F67BF7">
        <w:rPr>
          <w:sz w:val="22"/>
        </w:rPr>
        <w:t xml:space="preserve">habitant avec une personne dite </w:t>
      </w:r>
      <w:r w:rsidR="00B14C40" w:rsidRPr="00F67BF7">
        <w:rPr>
          <w:sz w:val="22"/>
        </w:rPr>
        <w:t>vulnérable</w:t>
      </w:r>
      <w:r w:rsidR="00B14C40" w:rsidRPr="004868A7">
        <w:rPr>
          <w:sz w:val="22"/>
        </w:rPr>
        <w:t xml:space="preserve"> </w:t>
      </w:r>
      <w:r w:rsidR="00B14C40" w:rsidRPr="00F9551D">
        <w:rPr>
          <w:sz w:val="22"/>
        </w:rPr>
        <w:t xml:space="preserve">ne peuvent </w:t>
      </w:r>
      <w:r w:rsidR="004868A7" w:rsidRPr="00F9551D">
        <w:rPr>
          <w:sz w:val="22"/>
        </w:rPr>
        <w:t xml:space="preserve">pas </w:t>
      </w:r>
      <w:r w:rsidR="00B14C40" w:rsidRPr="00F9551D">
        <w:rPr>
          <w:sz w:val="22"/>
        </w:rPr>
        <w:t>bénéficier d’un arrêt de travail dérogatoire</w:t>
      </w:r>
      <w:r w:rsidR="00B14C40" w:rsidRPr="004868A7">
        <w:rPr>
          <w:sz w:val="22"/>
        </w:rPr>
        <w:t xml:space="preserve"> </w:t>
      </w:r>
      <w:r w:rsidR="00B14C40" w:rsidRPr="00F67BF7">
        <w:rPr>
          <w:sz w:val="22"/>
        </w:rPr>
        <w:t>indemnisé.</w:t>
      </w:r>
    </w:p>
    <w:p w14:paraId="52854054" w14:textId="77777777" w:rsidR="003A5CF0" w:rsidRPr="00F67BF7" w:rsidRDefault="003A5CF0" w:rsidP="0077372A">
      <w:pPr>
        <w:pStyle w:val="Titreniveau3"/>
        <w:spacing w:after="0"/>
        <w:ind w:left="0" w:right="414" w:firstLine="360"/>
        <w:jc w:val="both"/>
        <w:rPr>
          <w:rFonts w:cs="Arial"/>
          <w:color w:val="FF0000"/>
          <w:sz w:val="28"/>
          <w:szCs w:val="28"/>
        </w:rPr>
      </w:pPr>
      <w:r w:rsidRPr="00F67BF7">
        <w:rPr>
          <w:rFonts w:cs="Arial"/>
          <w:color w:val="FF0000"/>
          <w:sz w:val="28"/>
          <w:szCs w:val="28"/>
        </w:rPr>
        <w:t>Solutions de répit</w:t>
      </w:r>
    </w:p>
    <w:p w14:paraId="5D01AE41"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Pendant </w:t>
      </w:r>
      <w:r w:rsidR="0039559E" w:rsidRPr="00F67BF7">
        <w:rPr>
          <w:b/>
          <w:color w:val="263474"/>
          <w:sz w:val="24"/>
        </w:rPr>
        <w:t>cette p</w:t>
      </w:r>
      <w:r w:rsidR="001B08B7" w:rsidRPr="00F67BF7">
        <w:rPr>
          <w:b/>
          <w:color w:val="263474"/>
          <w:sz w:val="24"/>
        </w:rPr>
        <w:t>é</w:t>
      </w:r>
      <w:r w:rsidR="0039559E" w:rsidRPr="00F67BF7">
        <w:rPr>
          <w:b/>
          <w:color w:val="263474"/>
          <w:sz w:val="24"/>
        </w:rPr>
        <w:t>riode</w:t>
      </w:r>
      <w:r w:rsidR="001B08B7" w:rsidRPr="00F67BF7">
        <w:rPr>
          <w:b/>
          <w:color w:val="263474"/>
          <w:sz w:val="24"/>
        </w:rPr>
        <w:t xml:space="preserve"> de crise sanitaire</w:t>
      </w:r>
      <w:r w:rsidRPr="00F67BF7">
        <w:rPr>
          <w:b/>
          <w:color w:val="263474"/>
          <w:sz w:val="24"/>
        </w:rPr>
        <w:t xml:space="preserve">, quelles </w:t>
      </w:r>
      <w:r w:rsidR="0039559E" w:rsidRPr="00F67BF7">
        <w:rPr>
          <w:b/>
          <w:color w:val="263474"/>
          <w:sz w:val="24"/>
        </w:rPr>
        <w:t xml:space="preserve">sont </w:t>
      </w:r>
      <w:r w:rsidRPr="00F67BF7">
        <w:rPr>
          <w:b/>
          <w:color w:val="263474"/>
          <w:sz w:val="24"/>
        </w:rPr>
        <w:t xml:space="preserve">les solutions de répit pour les aidants ? </w:t>
      </w:r>
    </w:p>
    <w:p w14:paraId="2486E85B" w14:textId="77777777" w:rsidR="00B00840" w:rsidRPr="00F67BF7" w:rsidRDefault="00B00840" w:rsidP="0077372A">
      <w:pPr>
        <w:pStyle w:val="Textecourant"/>
        <w:spacing w:line="264" w:lineRule="auto"/>
        <w:ind w:left="426" w:right="414"/>
        <w:jc w:val="both"/>
        <w:rPr>
          <w:sz w:val="22"/>
        </w:rPr>
      </w:pPr>
      <w:r w:rsidRPr="00F67BF7">
        <w:rPr>
          <w:sz w:val="22"/>
        </w:rPr>
        <w:t xml:space="preserve">Le développement de solutions de répit demeure une priorité de la stratégie </w:t>
      </w:r>
      <w:r w:rsidR="006E2F37" w:rsidRPr="00F67BF7">
        <w:rPr>
          <w:sz w:val="22"/>
        </w:rPr>
        <w:t>du gouvernement</w:t>
      </w:r>
      <w:r w:rsidR="00CC6D90" w:rsidRPr="00F67BF7">
        <w:rPr>
          <w:sz w:val="22"/>
        </w:rPr>
        <w:t>,</w:t>
      </w:r>
      <w:r w:rsidR="006E2F37" w:rsidRPr="00F67BF7">
        <w:rPr>
          <w:sz w:val="22"/>
        </w:rPr>
        <w:t xml:space="preserve"> </w:t>
      </w:r>
      <w:r w:rsidRPr="00F67BF7">
        <w:rPr>
          <w:sz w:val="22"/>
        </w:rPr>
        <w:t>que le confinement ait conduit à l’épuisement de certains proches aidants, o</w:t>
      </w:r>
      <w:r w:rsidR="00CC6D90" w:rsidRPr="00F67BF7">
        <w:rPr>
          <w:sz w:val="22"/>
        </w:rPr>
        <w:t>u que les conditions de reprise</w:t>
      </w:r>
      <w:r w:rsidR="0039559E" w:rsidRPr="00F67BF7">
        <w:rPr>
          <w:sz w:val="22"/>
        </w:rPr>
        <w:t xml:space="preserve"> les aient</w:t>
      </w:r>
      <w:r w:rsidRPr="00F67BF7">
        <w:rPr>
          <w:sz w:val="22"/>
        </w:rPr>
        <w:t xml:space="preserve"> </w:t>
      </w:r>
      <w:r w:rsidR="001B08B7" w:rsidRPr="00F67BF7">
        <w:rPr>
          <w:sz w:val="22"/>
        </w:rPr>
        <w:t xml:space="preserve">fortement </w:t>
      </w:r>
      <w:r w:rsidR="0039559E" w:rsidRPr="00F67BF7">
        <w:rPr>
          <w:sz w:val="22"/>
        </w:rPr>
        <w:t xml:space="preserve">mobilisés </w:t>
      </w:r>
      <w:r w:rsidRPr="00F67BF7">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sidRPr="00F67BF7">
        <w:rPr>
          <w:sz w:val="22"/>
        </w:rPr>
        <w:t>,</w:t>
      </w:r>
      <w:r w:rsidRPr="00F67BF7">
        <w:rPr>
          <w:sz w:val="22"/>
        </w:rPr>
        <w:t xml:space="preserve"> faute de places dans un contexte de forte contrainte sur les conditions d’accueil des personnes pour respecter les consignes sanitaires.</w:t>
      </w:r>
    </w:p>
    <w:p w14:paraId="668C9E62" w14:textId="77777777" w:rsidR="00B00840" w:rsidRPr="00F67BF7" w:rsidRDefault="00B00840" w:rsidP="0077372A">
      <w:pPr>
        <w:pStyle w:val="Textecourant"/>
        <w:spacing w:line="264" w:lineRule="auto"/>
        <w:ind w:left="426" w:right="414"/>
        <w:jc w:val="both"/>
        <w:rPr>
          <w:sz w:val="22"/>
        </w:rPr>
      </w:pPr>
      <w:r w:rsidRPr="00F67BF7">
        <w:rPr>
          <w:sz w:val="22"/>
        </w:rPr>
        <w:t xml:space="preserve">Ainsi, </w:t>
      </w:r>
      <w:r w:rsidRPr="00F67BF7">
        <w:rPr>
          <w:b/>
          <w:sz w:val="22"/>
        </w:rPr>
        <w:t>des solutions de relais des aidants à domicile peuvent être mises en place par les équipes des ESMS</w:t>
      </w:r>
      <w:r w:rsidRPr="00F67BF7">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F67BF7" w:rsidRDefault="00EA3B59" w:rsidP="0077372A">
      <w:pPr>
        <w:pStyle w:val="Textecourant"/>
        <w:spacing w:line="264" w:lineRule="auto"/>
        <w:ind w:left="426" w:right="414"/>
        <w:jc w:val="both"/>
        <w:rPr>
          <w:b/>
          <w:sz w:val="22"/>
        </w:rPr>
      </w:pPr>
      <w:r w:rsidRPr="00F67BF7">
        <w:rPr>
          <w:b/>
          <w:sz w:val="22"/>
        </w:rPr>
        <w:t>D</w:t>
      </w:r>
      <w:r w:rsidR="00B00840" w:rsidRPr="00F67BF7">
        <w:rPr>
          <w:b/>
          <w:sz w:val="22"/>
        </w:rPr>
        <w:t>es solutions de répit ou des accueils en urgence du domicile</w:t>
      </w:r>
      <w:r w:rsidR="004019FB" w:rsidRPr="00F67BF7">
        <w:rPr>
          <w:b/>
          <w:sz w:val="22"/>
        </w:rPr>
        <w:t xml:space="preserve"> sont développés</w:t>
      </w:r>
      <w:r w:rsidR="00B00840" w:rsidRPr="00F67BF7">
        <w:rPr>
          <w:b/>
          <w:sz w:val="22"/>
        </w:rPr>
        <w:t>. </w:t>
      </w:r>
    </w:p>
    <w:p w14:paraId="43F257A9" w14:textId="77777777" w:rsidR="00B00840" w:rsidRPr="00F67BF7" w:rsidRDefault="00B00840" w:rsidP="0077372A">
      <w:pPr>
        <w:pStyle w:val="Textecourant"/>
        <w:spacing w:before="60" w:line="264" w:lineRule="auto"/>
        <w:ind w:left="426" w:right="414"/>
        <w:jc w:val="both"/>
        <w:rPr>
          <w:sz w:val="22"/>
        </w:rPr>
      </w:pPr>
      <w:r w:rsidRPr="00F67BF7">
        <w:rPr>
          <w:sz w:val="22"/>
        </w:rPr>
        <w:lastRenderedPageBreak/>
        <w:t>Pour développer les solutions, il convient de maintenir l’identification par territoire :</w:t>
      </w:r>
    </w:p>
    <w:p w14:paraId="4319BBD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D’au moins 1 structure d’accueil de recours en accueil temporaire pour enfants ;</w:t>
      </w:r>
    </w:p>
    <w:p w14:paraId="4D492CC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 xml:space="preserve">D’au moins 1 structure d’accueil de recours en accueil temporaire pour les adultes. </w:t>
      </w:r>
    </w:p>
    <w:p w14:paraId="0B48D007" w14:textId="77777777" w:rsidR="00B00840" w:rsidRPr="00F67BF7" w:rsidRDefault="00B00840" w:rsidP="0077372A">
      <w:pPr>
        <w:pStyle w:val="Textecourant"/>
        <w:spacing w:line="264" w:lineRule="auto"/>
        <w:ind w:left="426" w:right="414"/>
        <w:jc w:val="both"/>
        <w:rPr>
          <w:sz w:val="22"/>
        </w:rPr>
      </w:pPr>
      <w:r w:rsidRPr="00F67BF7">
        <w:rPr>
          <w:sz w:val="22"/>
        </w:rPr>
        <w:t xml:space="preserve">Cette structure propose un séjour de répit à la famille et met en place une évaluation médico-sociale des besoins d’accompagnement de la personne. </w:t>
      </w:r>
    </w:p>
    <w:p w14:paraId="03615352" w14:textId="77777777" w:rsidR="00B00840" w:rsidRPr="00F67BF7" w:rsidRDefault="00B00840" w:rsidP="0077372A">
      <w:pPr>
        <w:pStyle w:val="Textecourant"/>
        <w:spacing w:line="264" w:lineRule="auto"/>
        <w:ind w:left="426" w:right="414"/>
        <w:jc w:val="both"/>
        <w:rPr>
          <w:sz w:val="22"/>
        </w:rPr>
      </w:pPr>
      <w:r w:rsidRPr="00F67BF7">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F67BF7" w:rsidRDefault="00B00840" w:rsidP="0077372A">
      <w:pPr>
        <w:pStyle w:val="Textecourant"/>
        <w:spacing w:line="264" w:lineRule="auto"/>
        <w:ind w:left="426" w:right="414"/>
        <w:jc w:val="both"/>
        <w:rPr>
          <w:sz w:val="22"/>
        </w:rPr>
      </w:pPr>
      <w:r w:rsidRPr="00F67BF7">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F67BF7" w:rsidRDefault="00B00840" w:rsidP="0077372A">
      <w:pPr>
        <w:pStyle w:val="Textecourant"/>
        <w:spacing w:line="264" w:lineRule="auto"/>
        <w:ind w:left="426" w:right="414"/>
        <w:jc w:val="both"/>
        <w:rPr>
          <w:sz w:val="22"/>
        </w:rPr>
      </w:pPr>
      <w:r w:rsidRPr="00F67BF7">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F67BF7" w:rsidRDefault="00B00840" w:rsidP="0077372A">
      <w:pPr>
        <w:pStyle w:val="Textecourant"/>
        <w:spacing w:line="264" w:lineRule="auto"/>
        <w:ind w:left="425" w:right="414"/>
        <w:jc w:val="both"/>
        <w:rPr>
          <w:b/>
          <w:sz w:val="22"/>
        </w:rPr>
      </w:pPr>
      <w:r w:rsidRPr="00F67BF7">
        <w:rPr>
          <w:b/>
          <w:sz w:val="22"/>
        </w:rPr>
        <w:t>Les solutions de répit sont également mobilisées à destination des assistants et accueillants familiaux</w:t>
      </w:r>
      <w:r w:rsidRPr="00F67BF7">
        <w:rPr>
          <w:sz w:val="22"/>
        </w:rPr>
        <w:t xml:space="preserve"> qui accompagnent des enfants et jeunes en situation de handicap confiés à l’aide sociale à l’enfance.  </w:t>
      </w:r>
      <w:r w:rsidRPr="00F67BF7">
        <w:rPr>
          <w:b/>
          <w:sz w:val="22"/>
        </w:rPr>
        <w:t xml:space="preserve"> </w:t>
      </w:r>
    </w:p>
    <w:p w14:paraId="28BDAA04" w14:textId="77777777" w:rsidR="00B00840" w:rsidRPr="00F67BF7" w:rsidRDefault="00365873" w:rsidP="0077372A">
      <w:pPr>
        <w:pStyle w:val="Textecourant"/>
        <w:spacing w:after="120" w:line="264" w:lineRule="auto"/>
        <w:ind w:left="425" w:right="414"/>
        <w:jc w:val="both"/>
        <w:rPr>
          <w:sz w:val="22"/>
        </w:rPr>
      </w:pPr>
      <w:r w:rsidRPr="00F67BF7">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F67BF7">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F67BF7" w:rsidRDefault="000C7C90" w:rsidP="0077372A">
      <w:pPr>
        <w:pStyle w:val="Textecourant"/>
        <w:spacing w:after="360" w:line="264" w:lineRule="auto"/>
        <w:ind w:left="425" w:right="414"/>
        <w:jc w:val="both"/>
        <w:rPr>
          <w:b/>
          <w:sz w:val="22"/>
        </w:rPr>
      </w:pPr>
      <w:r w:rsidRPr="00F67BF7">
        <w:rPr>
          <w:b/>
          <w:sz w:val="22"/>
        </w:rPr>
        <w:t xml:space="preserve">Depuis le 8 juin 2020, vous pouvez également appeler le n° unique 0 800 360 360. </w:t>
      </w:r>
      <w:r w:rsidR="00FA47E6" w:rsidRPr="00F67BF7">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Je suis malade, je dois être isolé, donc sans possibilité de poursuivre l’accompagnement de mon proche en situation de handicap ?</w:t>
      </w:r>
    </w:p>
    <w:p w14:paraId="5ECF016E" w14:textId="77777777" w:rsidR="00B00840" w:rsidRPr="00F67BF7"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sidRPr="00F67BF7">
        <w:rPr>
          <w:rFonts w:ascii="Arial" w:eastAsiaTheme="minorHAnsi" w:hAnsi="Arial" w:cs="Arial"/>
          <w:color w:val="auto"/>
          <w:sz w:val="22"/>
          <w:szCs w:val="22"/>
          <w:lang w:eastAsia="en-US"/>
        </w:rPr>
        <w:t>d’isolement en cas de Covid</w:t>
      </w:r>
      <w:r w:rsidR="00932F8F" w:rsidRPr="00F67BF7">
        <w:rPr>
          <w:rFonts w:ascii="Arial" w:eastAsiaTheme="minorHAnsi" w:hAnsi="Arial" w:cs="Arial"/>
          <w:color w:val="auto"/>
          <w:sz w:val="22"/>
          <w:szCs w:val="22"/>
          <w:lang w:eastAsia="en-US"/>
        </w:rPr>
        <w:t xml:space="preserve"> ou de risque de Covid</w:t>
      </w:r>
      <w:r w:rsidRPr="00F67BF7">
        <w:rPr>
          <w:rFonts w:ascii="Arial" w:eastAsiaTheme="minorHAnsi" w:hAnsi="Arial" w:cs="Arial"/>
          <w:color w:val="auto"/>
          <w:sz w:val="22"/>
          <w:szCs w:val="22"/>
          <w:lang w:eastAsia="en-US"/>
        </w:rPr>
        <w:t xml:space="preserve">, </w:t>
      </w:r>
      <w:r w:rsidRPr="00F67BF7">
        <w:rPr>
          <w:rFonts w:ascii="Arial" w:eastAsiaTheme="minorHAnsi" w:hAnsi="Arial" w:cs="Arial"/>
          <w:b/>
          <w:color w:val="auto"/>
          <w:sz w:val="22"/>
          <w:szCs w:val="22"/>
          <w:lang w:eastAsia="en-US"/>
        </w:rPr>
        <w:t xml:space="preserve">les Agences régionales de santé organisent </w:t>
      </w:r>
      <w:r w:rsidR="004019FB" w:rsidRPr="00F67BF7">
        <w:rPr>
          <w:rFonts w:ascii="Arial" w:eastAsiaTheme="minorHAnsi" w:hAnsi="Arial" w:cs="Arial"/>
          <w:b/>
          <w:color w:val="auto"/>
          <w:sz w:val="22"/>
          <w:szCs w:val="22"/>
          <w:lang w:eastAsia="en-US"/>
        </w:rPr>
        <w:t>le développement d’</w:t>
      </w:r>
      <w:r w:rsidRPr="00F67BF7">
        <w:rPr>
          <w:rFonts w:ascii="Arial" w:eastAsiaTheme="minorHAnsi" w:hAnsi="Arial" w:cs="Arial"/>
          <w:b/>
          <w:color w:val="auto"/>
          <w:sz w:val="22"/>
          <w:szCs w:val="22"/>
          <w:lang w:eastAsia="en-US"/>
        </w:rPr>
        <w:t>Unités Covid-19 dans quelques établissements de recours</w:t>
      </w:r>
      <w:r w:rsidRPr="00F67BF7">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F67BF7"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D’autres solutions peuvent être organisées au domicile si le proche aidant est tenu de s’isoler, not</w:t>
      </w:r>
      <w:r w:rsidR="00422C04" w:rsidRPr="00F67BF7">
        <w:rPr>
          <w:rFonts w:ascii="Arial" w:eastAsiaTheme="minorHAnsi" w:hAnsi="Arial" w:cs="Arial"/>
          <w:color w:val="auto"/>
          <w:sz w:val="22"/>
          <w:szCs w:val="22"/>
          <w:lang w:eastAsia="en-US"/>
        </w:rPr>
        <w:t>amment dans un hébergement</w:t>
      </w:r>
      <w:r w:rsidR="00C80EE5" w:rsidRPr="00F67BF7">
        <w:rPr>
          <w:rFonts w:ascii="Arial" w:eastAsiaTheme="minorHAnsi" w:hAnsi="Arial" w:cs="Arial"/>
          <w:color w:val="auto"/>
          <w:sz w:val="22"/>
          <w:szCs w:val="22"/>
          <w:lang w:eastAsia="en-US"/>
        </w:rPr>
        <w:t xml:space="preserve"> autre.</w:t>
      </w:r>
    </w:p>
    <w:p w14:paraId="56E38409" w14:textId="77777777" w:rsidR="003A5CF0" w:rsidRPr="00F67BF7" w:rsidRDefault="003A5CF0" w:rsidP="0077372A">
      <w:pPr>
        <w:pStyle w:val="Titreniveau2"/>
        <w:spacing w:after="0"/>
        <w:ind w:left="425" w:right="414"/>
        <w:jc w:val="both"/>
      </w:pPr>
      <w:r w:rsidRPr="00F67BF7">
        <w:lastRenderedPageBreak/>
        <w:t>Mon pro</w:t>
      </w:r>
      <w:r w:rsidR="000F343B" w:rsidRPr="00F67BF7">
        <w:t xml:space="preserve">che </w:t>
      </w:r>
      <w:r w:rsidR="0054303D" w:rsidRPr="00F67BF7">
        <w:t xml:space="preserve">est </w:t>
      </w:r>
      <w:r w:rsidR="000F343B" w:rsidRPr="00F67BF7">
        <w:t>en accueil de jour</w:t>
      </w:r>
    </w:p>
    <w:p w14:paraId="3DB2A8BF" w14:textId="7933147F"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accueils de jour sont soumis au </w:t>
      </w:r>
      <w:r w:rsidR="00AE7954" w:rsidRPr="00F67BF7">
        <w:rPr>
          <w:b/>
          <w:color w:val="263474"/>
          <w:sz w:val="24"/>
        </w:rPr>
        <w:t>pass</w:t>
      </w:r>
      <w:r w:rsidRPr="00F67BF7">
        <w:rPr>
          <w:b/>
          <w:color w:val="263474"/>
          <w:sz w:val="24"/>
        </w:rPr>
        <w:t xml:space="preserve"> sanitaire ?</w:t>
      </w:r>
    </w:p>
    <w:p w14:paraId="0A007CBC" w14:textId="0097E51F" w:rsidR="00AA05C0" w:rsidRPr="00F67BF7" w:rsidRDefault="00AA05C0" w:rsidP="00AA05C0">
      <w:pPr>
        <w:pStyle w:val="Textecourant"/>
        <w:spacing w:before="0" w:after="360" w:line="240" w:lineRule="auto"/>
        <w:ind w:left="425" w:right="414"/>
        <w:jc w:val="both"/>
        <w:rPr>
          <w:sz w:val="22"/>
        </w:rPr>
      </w:pPr>
      <w:r w:rsidRPr="00F67BF7">
        <w:rPr>
          <w:sz w:val="22"/>
        </w:rPr>
        <w:t xml:space="preserve">Le </w:t>
      </w:r>
      <w:r w:rsidR="00AE7954" w:rsidRPr="00F67BF7">
        <w:rPr>
          <w:sz w:val="22"/>
        </w:rPr>
        <w:t>pass</w:t>
      </w:r>
      <w:r w:rsidRPr="00F67BF7">
        <w:rPr>
          <w:sz w:val="22"/>
        </w:rPr>
        <w:t xml:space="preserve"> sanitaire est imposé aux personnes accompagnants celles accueillies par des établissements et services médico-sociaux pour adultes ou leur rendant visite, sauf en cas d’urgence.</w:t>
      </w:r>
    </w:p>
    <w:p w14:paraId="25E5D322" w14:textId="76E02B9A" w:rsidR="00AA05C0" w:rsidRPr="00F67BF7" w:rsidRDefault="00AA05C0" w:rsidP="00AA05C0">
      <w:pPr>
        <w:pStyle w:val="Textecourant"/>
        <w:spacing w:before="0" w:after="360" w:line="240" w:lineRule="auto"/>
        <w:ind w:left="425" w:right="414"/>
        <w:jc w:val="both"/>
        <w:rPr>
          <w:sz w:val="22"/>
        </w:rPr>
      </w:pPr>
      <w:r w:rsidRPr="00F67BF7">
        <w:rPr>
          <w:sz w:val="22"/>
        </w:rPr>
        <w:t xml:space="preserve">Les personnes accueillies en accueil de jour ne sont pas soumises au </w:t>
      </w:r>
      <w:r w:rsidR="00AE7954" w:rsidRPr="00F67BF7">
        <w:rPr>
          <w:sz w:val="22"/>
        </w:rPr>
        <w:t>pass</w:t>
      </w:r>
      <w:r w:rsidRPr="00F67BF7">
        <w:rPr>
          <w:sz w:val="22"/>
        </w:rPr>
        <w:t xml:space="preserve"> sanitaire. </w:t>
      </w:r>
      <w:r w:rsidR="00637D98" w:rsidRPr="00F67BF7">
        <w:rPr>
          <w:sz w:val="22"/>
        </w:rPr>
        <w:t>(</w:t>
      </w:r>
      <w:r w:rsidR="00FF6C92" w:rsidRPr="00F67BF7">
        <w:rPr>
          <w:sz w:val="22"/>
        </w:rPr>
        <w:t>Voir</w:t>
      </w:r>
      <w:r w:rsidR="00637D98" w:rsidRPr="00F67BF7">
        <w:rPr>
          <w:sz w:val="22"/>
        </w:rPr>
        <w:t xml:space="preserve"> la question « Qu’est-ce que le pass sanitaire et dans quels cas peut-il être exigé ? »)</w:t>
      </w:r>
    </w:p>
    <w:p w14:paraId="0EE4BC75" w14:textId="77777777" w:rsidR="003A5CF0" w:rsidRPr="00F67BF7" w:rsidRDefault="003A5CF0" w:rsidP="0077372A">
      <w:pPr>
        <w:pStyle w:val="Titreniveau2"/>
        <w:spacing w:after="0"/>
        <w:ind w:left="425" w:right="414"/>
        <w:jc w:val="both"/>
      </w:pPr>
      <w:r w:rsidRPr="00F67BF7">
        <w:t xml:space="preserve">Mon proche est accueilli en structure d’hébergement </w:t>
      </w:r>
    </w:p>
    <w:p w14:paraId="1F7AFB11" w14:textId="3B7C5AD9"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résident en établissement médico-social sont soumis au </w:t>
      </w:r>
      <w:r w:rsidR="00AE7954" w:rsidRPr="00F67BF7">
        <w:rPr>
          <w:b/>
          <w:color w:val="263474"/>
          <w:sz w:val="24"/>
        </w:rPr>
        <w:t>pass</w:t>
      </w:r>
      <w:r w:rsidRPr="00F67BF7">
        <w:rPr>
          <w:b/>
          <w:color w:val="263474"/>
          <w:sz w:val="24"/>
        </w:rPr>
        <w:t xml:space="preserve"> sanitaire ?</w:t>
      </w:r>
    </w:p>
    <w:p w14:paraId="7DA52EC8" w14:textId="5DF85BAF" w:rsidR="00AA05C0" w:rsidRPr="00F67BF7" w:rsidRDefault="004061FC" w:rsidP="00AA05C0">
      <w:pPr>
        <w:pStyle w:val="Textecourant"/>
        <w:spacing w:before="0" w:after="360" w:line="240" w:lineRule="auto"/>
        <w:ind w:left="425" w:right="414"/>
        <w:jc w:val="both"/>
        <w:rPr>
          <w:sz w:val="22"/>
        </w:rPr>
      </w:pPr>
      <w:r w:rsidRPr="00F67BF7">
        <w:rPr>
          <w:sz w:val="22"/>
        </w:rPr>
        <w:t xml:space="preserve">Non, les personnes résidents en établissement ne sont pas soumises à l’exigence du </w:t>
      </w:r>
      <w:r w:rsidR="00AE7954" w:rsidRPr="00F67BF7">
        <w:rPr>
          <w:sz w:val="22"/>
        </w:rPr>
        <w:t>pass</w:t>
      </w:r>
      <w:r w:rsidRPr="00F67BF7">
        <w:rPr>
          <w:sz w:val="22"/>
        </w:rPr>
        <w:t xml:space="preserve"> sanitaire. </w:t>
      </w:r>
      <w:r w:rsidR="00637D98" w:rsidRPr="00F67BF7">
        <w:rPr>
          <w:sz w:val="22"/>
        </w:rPr>
        <w:t>(voir la question « Qu’est-ce que le pass sanitaire et dans quels cas peut-il être exigé ? »)</w:t>
      </w:r>
    </w:p>
    <w:p w14:paraId="4E8F3068" w14:textId="77777777" w:rsidR="002F4E8C" w:rsidRPr="00F67BF7" w:rsidRDefault="002F4E8C"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 que mon proche peut retourner à domicile </w:t>
      </w:r>
      <w:r w:rsidR="00316653" w:rsidRPr="00F67BF7">
        <w:rPr>
          <w:b/>
          <w:color w:val="263474"/>
          <w:sz w:val="24"/>
        </w:rPr>
        <w:t>les week-ends</w:t>
      </w:r>
      <w:r w:rsidR="00112591" w:rsidRPr="00F67BF7">
        <w:rPr>
          <w:b/>
          <w:color w:val="263474"/>
          <w:sz w:val="24"/>
        </w:rPr>
        <w:t> ?</w:t>
      </w:r>
    </w:p>
    <w:p w14:paraId="6640EBD5" w14:textId="4FFBB3D8" w:rsidR="002F4E8C" w:rsidRPr="00F67BF7" w:rsidRDefault="002F4E8C" w:rsidP="0077372A">
      <w:pPr>
        <w:pStyle w:val="Textecourant"/>
        <w:spacing w:before="0" w:after="360" w:line="240" w:lineRule="auto"/>
        <w:ind w:left="425" w:right="414"/>
        <w:jc w:val="both"/>
        <w:rPr>
          <w:sz w:val="22"/>
        </w:rPr>
      </w:pPr>
      <w:r w:rsidRPr="00F67BF7">
        <w:rPr>
          <w:sz w:val="22"/>
        </w:rPr>
        <w:t>Oui,</w:t>
      </w:r>
      <w:r w:rsidR="00316653" w:rsidRPr="00F67BF7">
        <w:rPr>
          <w:sz w:val="22"/>
        </w:rPr>
        <w:t xml:space="preserve"> votre proche peut continuer</w:t>
      </w:r>
      <w:r w:rsidR="00BC127E" w:rsidRPr="00F67BF7">
        <w:rPr>
          <w:sz w:val="22"/>
        </w:rPr>
        <w:t xml:space="preserve"> à</w:t>
      </w:r>
      <w:r w:rsidR="00316653" w:rsidRPr="00F67BF7">
        <w:rPr>
          <w:sz w:val="22"/>
        </w:rPr>
        <w:t xml:space="preserve"> retourner à domicile le</w:t>
      </w:r>
      <w:r w:rsidR="002D4CE6" w:rsidRPr="00F67BF7">
        <w:rPr>
          <w:sz w:val="22"/>
        </w:rPr>
        <w:t>s</w:t>
      </w:r>
      <w:r w:rsidR="00316653" w:rsidRPr="00F67BF7">
        <w:rPr>
          <w:sz w:val="22"/>
        </w:rPr>
        <w:t xml:space="preserve"> week-end</w:t>
      </w:r>
      <w:r w:rsidR="002D4CE6" w:rsidRPr="00F67BF7">
        <w:rPr>
          <w:sz w:val="22"/>
        </w:rPr>
        <w:t>s,</w:t>
      </w:r>
      <w:r w:rsidR="00316653" w:rsidRPr="00F67BF7">
        <w:rPr>
          <w:sz w:val="22"/>
        </w:rPr>
        <w:t xml:space="preserve"> comme avant et dans les mêmes conditions</w:t>
      </w:r>
      <w:r w:rsidR="009D609A" w:rsidRPr="00F67BF7">
        <w:rPr>
          <w:sz w:val="22"/>
        </w:rPr>
        <w:t xml:space="preserve"> </w:t>
      </w:r>
      <w:r w:rsidR="00E32263" w:rsidRPr="00F67BF7">
        <w:rPr>
          <w:sz w:val="22"/>
        </w:rPr>
        <w:t>s’il n’y a aucun cas de COVID-19 confirmé dans l’établissement et dans votre famille.</w:t>
      </w:r>
      <w:r w:rsidR="0081696C">
        <w:rPr>
          <w:sz w:val="22"/>
        </w:rPr>
        <w:t xml:space="preserve"> Lors de son retour en établissement, il</w:t>
      </w:r>
      <w:r w:rsidR="008D781A">
        <w:rPr>
          <w:sz w:val="22"/>
        </w:rPr>
        <w:t xml:space="preserve"> est recommandé </w:t>
      </w:r>
      <w:r w:rsidR="006F39AE">
        <w:rPr>
          <w:sz w:val="22"/>
        </w:rPr>
        <w:t>de réaliser un test et à J+7 après le retour.</w:t>
      </w:r>
    </w:p>
    <w:p w14:paraId="63A4335A" w14:textId="07F086A4" w:rsidR="00E32263"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Comment s’organisent les visites des proches dans les structures d’hébergement ?</w:t>
      </w:r>
    </w:p>
    <w:p w14:paraId="2D52EFE5" w14:textId="7C5CF311" w:rsidR="002D3266" w:rsidRPr="00F67BF7" w:rsidRDefault="006077E3" w:rsidP="0077372A">
      <w:pPr>
        <w:pStyle w:val="Textecourant"/>
        <w:spacing w:before="0" w:after="360" w:line="240" w:lineRule="auto"/>
        <w:ind w:left="425" w:right="414"/>
        <w:jc w:val="both"/>
        <w:rPr>
          <w:sz w:val="22"/>
        </w:rPr>
      </w:pPr>
      <w:r w:rsidRPr="00F67BF7">
        <w:rPr>
          <w:sz w:val="22"/>
        </w:rPr>
        <w:t>Les visites sont maintenues. E</w:t>
      </w:r>
      <w:r w:rsidR="00E32263" w:rsidRPr="00F67BF7">
        <w:rPr>
          <w:sz w:val="22"/>
        </w:rPr>
        <w:t>lles sont toutefois encadrées par l’établisseme</w:t>
      </w:r>
      <w:r w:rsidRPr="00F67BF7">
        <w:rPr>
          <w:sz w:val="22"/>
        </w:rPr>
        <w:t>nt qui accompagne votre proche</w:t>
      </w:r>
      <w:r w:rsidR="00854313" w:rsidRPr="00F67BF7">
        <w:rPr>
          <w:sz w:val="22"/>
        </w:rPr>
        <w:t xml:space="preserve"> et organise des rendez-vous</w:t>
      </w:r>
      <w:r w:rsidRPr="00F67BF7">
        <w:rPr>
          <w:sz w:val="22"/>
        </w:rPr>
        <w:t xml:space="preserve">. </w:t>
      </w:r>
      <w:r w:rsidR="00E32263" w:rsidRPr="00F67BF7">
        <w:rPr>
          <w:sz w:val="22"/>
        </w:rPr>
        <w:t>Il vous appartient de vous rapprocher de la direction de l’établissement</w:t>
      </w:r>
      <w:r w:rsidRPr="00F67BF7">
        <w:rPr>
          <w:sz w:val="22"/>
        </w:rPr>
        <w:t>.</w:t>
      </w:r>
    </w:p>
    <w:p w14:paraId="6FC28341" w14:textId="4E82A057" w:rsidR="0000395B" w:rsidRPr="00F67BF7" w:rsidRDefault="004061FC" w:rsidP="0000395B">
      <w:pPr>
        <w:pStyle w:val="Textecourant"/>
        <w:spacing w:before="60" w:line="264" w:lineRule="auto"/>
        <w:ind w:left="426" w:right="414"/>
        <w:jc w:val="both"/>
        <w:rPr>
          <w:color w:val="000000" w:themeColor="text1"/>
          <w:sz w:val="22"/>
        </w:rPr>
      </w:pPr>
      <w:r w:rsidRPr="00F67BF7">
        <w:rPr>
          <w:sz w:val="22"/>
        </w:rPr>
        <w:t>Depuis le</w:t>
      </w:r>
      <w:r w:rsidR="00637D98" w:rsidRPr="00F67BF7">
        <w:rPr>
          <w:sz w:val="22"/>
        </w:rPr>
        <w:t xml:space="preserve"> 9 </w:t>
      </w:r>
      <w:r w:rsidR="00686658" w:rsidRPr="00F67BF7">
        <w:rPr>
          <w:sz w:val="22"/>
        </w:rPr>
        <w:t>août, le</w:t>
      </w:r>
      <w:r w:rsidR="00637D98" w:rsidRPr="00F67BF7">
        <w:rPr>
          <w:sz w:val="22"/>
        </w:rPr>
        <w:t xml:space="preserve">s personnes rendant visite à leur proche dans les structures d’hébergement médico-sociale </w:t>
      </w:r>
      <w:r w:rsidR="00637D98" w:rsidRPr="00F9551D">
        <w:rPr>
          <w:b/>
          <w:sz w:val="22"/>
        </w:rPr>
        <w:t>pour adulte</w:t>
      </w:r>
      <w:r w:rsidR="00637D98" w:rsidRPr="00F67BF7">
        <w:rPr>
          <w:sz w:val="22"/>
        </w:rPr>
        <w:t xml:space="preserve"> devront présenter un</w:t>
      </w:r>
      <w:r w:rsidR="00686658" w:rsidRPr="00F67BF7">
        <w:rPr>
          <w:sz w:val="22"/>
        </w:rPr>
        <w:t xml:space="preserve"> </w:t>
      </w:r>
      <w:r w:rsidR="00AE7954" w:rsidRPr="00F67BF7">
        <w:rPr>
          <w:b/>
          <w:sz w:val="22"/>
        </w:rPr>
        <w:t>pass</w:t>
      </w:r>
      <w:r w:rsidR="00686658" w:rsidRPr="00F67BF7">
        <w:rPr>
          <w:b/>
          <w:sz w:val="22"/>
        </w:rPr>
        <w:t xml:space="preserve"> sanitaire</w:t>
      </w:r>
      <w:r w:rsidR="008D7CCA" w:rsidRPr="00F67BF7">
        <w:rPr>
          <w:sz w:val="22"/>
        </w:rPr>
        <w:t>, sauf en cas d’urgence</w:t>
      </w:r>
      <w:r w:rsidR="00E52246" w:rsidRPr="00F67BF7">
        <w:rPr>
          <w:sz w:val="22"/>
        </w:rPr>
        <w:t xml:space="preserve"> (voir la question « Qu’est-ce que le pass sanitaire et dans quels cas peut-il être exigé ? »).</w:t>
      </w:r>
      <w:r w:rsidR="0000395B" w:rsidRPr="00F67BF7">
        <w:rPr>
          <w:sz w:val="22"/>
        </w:rPr>
        <w:t xml:space="preserve"> </w:t>
      </w:r>
    </w:p>
    <w:p w14:paraId="14E5DEB2" w14:textId="7ECBECA4" w:rsidR="00686658" w:rsidRPr="00F67BF7" w:rsidRDefault="00686658" w:rsidP="0077372A">
      <w:pPr>
        <w:pStyle w:val="Textecourant"/>
        <w:spacing w:before="0" w:after="360" w:line="240" w:lineRule="auto"/>
        <w:ind w:left="425" w:right="414"/>
        <w:jc w:val="both"/>
        <w:rPr>
          <w:b/>
          <w:color w:val="263474"/>
          <w:sz w:val="24"/>
        </w:rPr>
      </w:pPr>
    </w:p>
    <w:p w14:paraId="61C9E2C1" w14:textId="77777777" w:rsidR="00400882" w:rsidRPr="00F67BF7" w:rsidRDefault="00400882" w:rsidP="0077372A">
      <w:pPr>
        <w:pStyle w:val="Textecourant"/>
        <w:numPr>
          <w:ilvl w:val="0"/>
          <w:numId w:val="6"/>
        </w:numPr>
        <w:spacing w:before="0" w:after="120" w:line="240" w:lineRule="auto"/>
        <w:ind w:right="414"/>
        <w:jc w:val="both"/>
        <w:rPr>
          <w:b/>
          <w:color w:val="263474"/>
          <w:sz w:val="24"/>
        </w:rPr>
      </w:pPr>
      <w:r w:rsidRPr="00F67BF7">
        <w:rPr>
          <w:b/>
          <w:color w:val="263474"/>
          <w:sz w:val="24"/>
        </w:rPr>
        <w:t>Quel est le dispositif prévu pour le dépistage au sein des établissements pour per</w:t>
      </w:r>
      <w:r w:rsidR="00242C48" w:rsidRPr="00F67BF7">
        <w:rPr>
          <w:b/>
          <w:color w:val="263474"/>
          <w:sz w:val="24"/>
        </w:rPr>
        <w:t>sonnes en situation de handicap ?</w:t>
      </w:r>
    </w:p>
    <w:p w14:paraId="190CF9A8" w14:textId="77777777" w:rsidR="00400882" w:rsidRPr="00F67BF7" w:rsidRDefault="00572765"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Les A</w:t>
      </w:r>
      <w:r w:rsidR="00400882" w:rsidRPr="00F67BF7">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F67BF7">
        <w:rPr>
          <w:rFonts w:eastAsiaTheme="minorEastAsia" w:cs="Segoe UI"/>
          <w:color w:val="auto"/>
          <w:sz w:val="22"/>
          <w:szCs w:val="22"/>
          <w:lang w:eastAsia="fr-FR"/>
        </w:rPr>
        <w:t>.</w:t>
      </w:r>
      <w:r w:rsidR="00400882" w:rsidRPr="00F67BF7">
        <w:rPr>
          <w:rFonts w:eastAsiaTheme="minorEastAsia" w:cs="Segoe UI"/>
          <w:color w:val="auto"/>
          <w:sz w:val="22"/>
          <w:szCs w:val="22"/>
          <w:lang w:eastAsia="fr-FR"/>
        </w:rPr>
        <w:t xml:space="preserve"> </w:t>
      </w:r>
    </w:p>
    <w:p w14:paraId="21D258F5"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1DAB67F4"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F67BF7" w:rsidRDefault="00E93C45" w:rsidP="0077372A">
      <w:pPr>
        <w:pStyle w:val="Default"/>
        <w:spacing w:after="60"/>
        <w:ind w:left="425"/>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lastRenderedPageBreak/>
        <w:t xml:space="preserve">La doctrine relative au dépistage au sein des établissements pour personnes en situation de handicap demeure inchangée. </w:t>
      </w:r>
    </w:p>
    <w:p w14:paraId="7BF2E077"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469C9C21" w14:textId="7D2F15A3" w:rsidR="00E93C45"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apparaissent chez un résident : il doit être testé par un test RT-PCR sans délai. </w:t>
      </w:r>
      <w:r w:rsidR="008A43FF" w:rsidRPr="00F67BF7">
        <w:rPr>
          <w:color w:val="auto"/>
          <w:sz w:val="22"/>
        </w:rPr>
        <w:t xml:space="preserve">S’il est positif et </w:t>
      </w:r>
      <w:r w:rsidR="00F23292" w:rsidRPr="00F67BF7">
        <w:rPr>
          <w:color w:val="auto"/>
          <w:sz w:val="22"/>
        </w:rPr>
        <w:t>si son état le nécessite</w:t>
      </w:r>
      <w:r w:rsidRPr="00F67BF7">
        <w:rPr>
          <w:color w:val="auto"/>
          <w:sz w:val="22"/>
        </w:rPr>
        <w:t xml:space="preserve">, il est pris en charge en milieu hospitalier ; à défaut, il fait l’objet d’un isolement strict en chambre. Si un premier cas est confirmé parmi les résidents, l’ensemble des personnels de l’établissement bénéficie d’un test par RT-PCR. </w:t>
      </w:r>
    </w:p>
    <w:p w14:paraId="011E68EC"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établissement a déjà des cas de Covid-19 connus : </w:t>
      </w:r>
    </w:p>
    <w:p w14:paraId="06ABCB6D"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S’agissant des personnels : la recommandation est de tester tous les professionnels ayant des symptômes évocateurs de Covid-19 ; </w:t>
      </w:r>
    </w:p>
    <w:p w14:paraId="07A7D617" w14:textId="0BCD0730" w:rsidR="00F479D3" w:rsidRDefault="00E93C45" w:rsidP="0077372A">
      <w:pPr>
        <w:pStyle w:val="Textecourant"/>
        <w:numPr>
          <w:ilvl w:val="1"/>
          <w:numId w:val="6"/>
        </w:numPr>
        <w:spacing w:before="60" w:after="120" w:line="264" w:lineRule="auto"/>
        <w:ind w:left="1434" w:right="414" w:hanging="357"/>
        <w:jc w:val="both"/>
        <w:rPr>
          <w:color w:val="auto"/>
          <w:sz w:val="22"/>
        </w:rPr>
      </w:pPr>
      <w:r w:rsidRPr="00F67BF7">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F67BF7">
        <w:rPr>
          <w:color w:val="auto"/>
          <w:sz w:val="22"/>
        </w:rPr>
        <w:t xml:space="preserve">à la </w:t>
      </w:r>
      <w:r w:rsidRPr="00F67BF7">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312E7926" w14:textId="7444D125" w:rsidR="00BC4DD6" w:rsidRPr="0072501F" w:rsidRDefault="00BC4DD6" w:rsidP="00BC4DD6">
      <w:pPr>
        <w:autoSpaceDE w:val="0"/>
        <w:autoSpaceDN w:val="0"/>
        <w:adjustRightInd w:val="0"/>
        <w:jc w:val="left"/>
        <w:rPr>
          <w:rFonts w:ascii="CIDFont+F1" w:eastAsiaTheme="minorHAnsi" w:hAnsi="CIDFont+F1" w:cs="CIDFont+F1"/>
          <w:color w:val="auto"/>
          <w:sz w:val="21"/>
          <w:szCs w:val="21"/>
          <w:lang w:eastAsia="en-US"/>
        </w:rPr>
      </w:pPr>
      <w:r>
        <w:rPr>
          <w:color w:val="auto"/>
          <w:sz w:val="22"/>
        </w:rPr>
        <w:t xml:space="preserve">A noter : </w:t>
      </w:r>
      <w:r>
        <w:rPr>
          <w:rFonts w:ascii="CIDFont+F3" w:eastAsiaTheme="minorHAnsi" w:hAnsi="CIDFont+F3" w:cs="CIDFont+F3"/>
          <w:color w:val="auto"/>
          <w:sz w:val="21"/>
          <w:szCs w:val="21"/>
          <w:lang w:eastAsia="en-US"/>
        </w:rPr>
        <w:t xml:space="preserve">les cas contact de personnes testées positives et atteintes ou suspectée d’être atteinte du variant Omicron doivent s’isoler pendant 7 jours </w:t>
      </w:r>
      <w:r>
        <w:rPr>
          <w:rFonts w:ascii="CIDFont+F1" w:eastAsiaTheme="minorHAnsi" w:hAnsi="CIDFont+F1" w:cs="CIDFont+F1"/>
          <w:color w:val="auto"/>
          <w:sz w:val="21"/>
          <w:szCs w:val="21"/>
          <w:lang w:eastAsia="en-US"/>
        </w:rPr>
        <w:t>après le contact à risque, qu’elles soient vaccinées ou non conformément aux consignes en vigueur en population générale</w:t>
      </w:r>
    </w:p>
    <w:p w14:paraId="53998079" w14:textId="11135795" w:rsidR="00BC4DD6" w:rsidRPr="00F67BF7" w:rsidRDefault="00BC4DD6" w:rsidP="00BC4DD6">
      <w:pPr>
        <w:pStyle w:val="Textecourant"/>
        <w:spacing w:before="60" w:after="120" w:line="264" w:lineRule="auto"/>
        <w:ind w:left="1434" w:right="414"/>
        <w:jc w:val="both"/>
        <w:rPr>
          <w:color w:val="auto"/>
          <w:sz w:val="22"/>
        </w:rPr>
      </w:pPr>
    </w:p>
    <w:p w14:paraId="4CCCE5E4" w14:textId="77777777" w:rsidR="00A75049" w:rsidRPr="00F67BF7" w:rsidRDefault="00C11CC0" w:rsidP="0077372A">
      <w:pPr>
        <w:pStyle w:val="Textecourant"/>
        <w:spacing w:before="60" w:after="360" w:line="264" w:lineRule="auto"/>
        <w:ind w:left="425" w:right="414"/>
        <w:jc w:val="both"/>
        <w:rPr>
          <w:color w:val="auto"/>
          <w:sz w:val="22"/>
        </w:rPr>
      </w:pPr>
      <w:r w:rsidRPr="00F67BF7">
        <w:rPr>
          <w:color w:val="auto"/>
          <w:sz w:val="22"/>
        </w:rPr>
        <w:t>Téléchargez</w:t>
      </w:r>
      <w:r w:rsidR="00A75049" w:rsidRPr="00F67BF7">
        <w:rPr>
          <w:color w:val="auto"/>
          <w:sz w:val="22"/>
        </w:rPr>
        <w:t xml:space="preserve"> la fiche </w:t>
      </w:r>
      <w:r w:rsidRPr="00F67BF7">
        <w:rPr>
          <w:color w:val="auto"/>
          <w:sz w:val="22"/>
        </w:rPr>
        <w:t xml:space="preserve">en </w:t>
      </w:r>
      <w:r w:rsidR="00A75049" w:rsidRPr="00F67BF7">
        <w:rPr>
          <w:color w:val="auto"/>
          <w:sz w:val="22"/>
        </w:rPr>
        <w:t xml:space="preserve">FALC « Je fais le test pour savoir si j’ai la </w:t>
      </w:r>
      <w:r w:rsidRPr="00F67BF7">
        <w:rPr>
          <w:color w:val="auto"/>
          <w:sz w:val="22"/>
        </w:rPr>
        <w:t>Covid-19 » </w:t>
      </w:r>
      <w:r w:rsidR="00A75049" w:rsidRPr="00F67BF7">
        <w:rPr>
          <w:color w:val="auto"/>
          <w:sz w:val="22"/>
        </w:rPr>
        <w:t>sur</w:t>
      </w:r>
      <w:r w:rsidRPr="00F67BF7">
        <w:rPr>
          <w:color w:val="auto"/>
          <w:sz w:val="22"/>
        </w:rPr>
        <w:t xml:space="preserve"> : </w:t>
      </w:r>
      <w:hyperlink r:id="rId68" w:history="1">
        <w:r w:rsidR="00A75049" w:rsidRPr="00F67BF7">
          <w:rPr>
            <w:rStyle w:val="Lienhypertexte"/>
            <w:sz w:val="22"/>
          </w:rPr>
          <w:t>https://handicap.gouv.fr/grands-dossiers/coronavirus/article/covid-19-retrouvez-nos-documents-accessibles</w:t>
        </w:r>
      </w:hyperlink>
      <w:r w:rsidR="00A75049" w:rsidRPr="00F67BF7">
        <w:rPr>
          <w:color w:val="auto"/>
          <w:sz w:val="22"/>
        </w:rPr>
        <w:t xml:space="preserve">. </w:t>
      </w:r>
    </w:p>
    <w:p w14:paraId="1F88F04C" w14:textId="7DE0335E"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003034B0">
        <w:rPr>
          <w:b/>
          <w:color w:val="263474"/>
          <w:sz w:val="24"/>
        </w:rPr>
        <w:t>e</w:t>
      </w:r>
      <w:r w:rsidRPr="00F67BF7">
        <w:rPr>
          <w:b/>
          <w:color w:val="263474"/>
          <w:sz w:val="24"/>
        </w:rPr>
        <w:t xml:space="preserve">-t-il en cas d’une hospitalisation nécessaire ? </w:t>
      </w:r>
    </w:p>
    <w:p w14:paraId="63775505" w14:textId="77777777" w:rsidR="003A5CF0" w:rsidRPr="00F67BF7" w:rsidRDefault="003A5CF0" w:rsidP="0077372A">
      <w:pPr>
        <w:pStyle w:val="Textecourant"/>
        <w:spacing w:line="264" w:lineRule="auto"/>
        <w:ind w:left="426" w:right="414"/>
        <w:jc w:val="both"/>
        <w:rPr>
          <w:sz w:val="22"/>
        </w:rPr>
      </w:pPr>
      <w:r w:rsidRPr="00F67BF7">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F67BF7" w:rsidRDefault="003A5CF0" w:rsidP="0077372A">
      <w:pPr>
        <w:pStyle w:val="Textecourant"/>
        <w:spacing w:line="264" w:lineRule="auto"/>
        <w:ind w:left="426" w:right="414"/>
        <w:jc w:val="both"/>
        <w:rPr>
          <w:sz w:val="22"/>
        </w:rPr>
      </w:pPr>
      <w:r w:rsidRPr="00F67BF7">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F67BF7" w:rsidRDefault="003A5CF0" w:rsidP="0077372A">
      <w:pPr>
        <w:pStyle w:val="Textecourant"/>
        <w:spacing w:after="360" w:line="264" w:lineRule="auto"/>
        <w:ind w:left="425" w:right="414"/>
        <w:jc w:val="both"/>
        <w:rPr>
          <w:b/>
          <w:sz w:val="22"/>
        </w:rPr>
      </w:pPr>
      <w:r w:rsidRPr="00F67BF7">
        <w:rPr>
          <w:sz w:val="22"/>
        </w:rPr>
        <w:t xml:space="preserve">En outre, pour améliorer la connaissance par les services de régulation centres 15 (services des SAMU et des urgences) des risques spécifiques liés à certaines situations de handicap, </w:t>
      </w:r>
      <w:r w:rsidRPr="00F67BF7">
        <w:rPr>
          <w:b/>
          <w:sz w:val="22"/>
        </w:rPr>
        <w:t xml:space="preserve">sont mises à leur disposition de recommandations spécifiques sur les caractéristiques propres à certains handicaps, avec l’aide des associations de patients et familles. Pour les consulter, </w:t>
      </w:r>
      <w:hyperlink r:id="rId69" w:history="1">
        <w:r w:rsidRPr="00F67BF7">
          <w:rPr>
            <w:rStyle w:val="Lienhypertexte"/>
            <w:b/>
            <w:sz w:val="22"/>
          </w:rPr>
          <w:t>cliquez ici</w:t>
        </w:r>
      </w:hyperlink>
      <w:r w:rsidRPr="00F67BF7">
        <w:rPr>
          <w:b/>
          <w:sz w:val="22"/>
        </w:rPr>
        <w:t xml:space="preserve">. </w:t>
      </w:r>
    </w:p>
    <w:p w14:paraId="7B9F14D1"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lastRenderedPageBreak/>
        <w:t xml:space="preserve">Mon proche, accueilli en structure d’hébergement, est hospitalisé pour cause de suspicion ou d’infection avérée par </w:t>
      </w:r>
      <w:r w:rsidR="00215142" w:rsidRPr="00F67BF7">
        <w:rPr>
          <w:b/>
          <w:color w:val="263474"/>
          <w:sz w:val="24"/>
        </w:rPr>
        <w:t xml:space="preserve">la </w:t>
      </w:r>
      <w:r w:rsidRPr="00F67BF7">
        <w:rPr>
          <w:b/>
          <w:color w:val="263474"/>
          <w:sz w:val="24"/>
        </w:rPr>
        <w:t>Covid-19. Comment est assurée la continuité de son accompagnement par les professionnels de la structure d’hébergement ?</w:t>
      </w:r>
    </w:p>
    <w:p w14:paraId="20EE8C2A" w14:textId="77777777" w:rsidR="003A5CF0" w:rsidRPr="00F67BF7" w:rsidRDefault="003A5CF0" w:rsidP="0077372A">
      <w:pPr>
        <w:pStyle w:val="Textecourant"/>
        <w:spacing w:line="264" w:lineRule="auto"/>
        <w:ind w:left="426" w:right="414"/>
        <w:jc w:val="both"/>
        <w:rPr>
          <w:sz w:val="22"/>
        </w:rPr>
      </w:pPr>
      <w:r w:rsidRPr="00F67BF7">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F67BF7" w:rsidRDefault="003A5CF0" w:rsidP="0077372A">
      <w:pPr>
        <w:pStyle w:val="Textecourant"/>
        <w:spacing w:after="480" w:line="264" w:lineRule="auto"/>
        <w:ind w:left="425" w:right="414"/>
        <w:jc w:val="both"/>
        <w:rPr>
          <w:sz w:val="22"/>
        </w:rPr>
      </w:pPr>
      <w:r w:rsidRPr="00F67BF7">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F67BF7" w:rsidRDefault="001E181E" w:rsidP="0077372A">
      <w:pPr>
        <w:pStyle w:val="Titreniveau2"/>
        <w:spacing w:after="0"/>
        <w:ind w:left="425" w:right="414"/>
        <w:jc w:val="both"/>
      </w:pPr>
      <w:r w:rsidRPr="00F67BF7">
        <w:t>Mon proche est accompagné par un SAMSAH</w:t>
      </w:r>
    </w:p>
    <w:p w14:paraId="228B525E" w14:textId="4FC5A020"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personnes accompagnées par un SAMSAH sont-elles concernées par le </w:t>
      </w:r>
      <w:r w:rsidR="00AE7954" w:rsidRPr="00F67BF7">
        <w:rPr>
          <w:b/>
          <w:color w:val="263474"/>
          <w:sz w:val="24"/>
        </w:rPr>
        <w:t>pass</w:t>
      </w:r>
      <w:r w:rsidRPr="00F67BF7">
        <w:rPr>
          <w:b/>
          <w:color w:val="263474"/>
          <w:sz w:val="24"/>
        </w:rPr>
        <w:t xml:space="preserve"> sanitaire ? </w:t>
      </w:r>
    </w:p>
    <w:p w14:paraId="55E3B7AA" w14:textId="7AA8FCDF" w:rsidR="00637D98" w:rsidRPr="00F67BF7" w:rsidRDefault="00637D98" w:rsidP="00637D98">
      <w:pPr>
        <w:pStyle w:val="Textecourant"/>
        <w:spacing w:after="480" w:line="264" w:lineRule="auto"/>
        <w:ind w:left="425" w:right="414"/>
        <w:jc w:val="both"/>
        <w:rPr>
          <w:sz w:val="22"/>
        </w:rPr>
      </w:pPr>
      <w:r w:rsidRPr="00F67BF7">
        <w:rPr>
          <w:sz w:val="22"/>
        </w:rPr>
        <w:t xml:space="preserve">Non, le </w:t>
      </w:r>
      <w:r w:rsidR="00AE7954" w:rsidRPr="00F67BF7">
        <w:rPr>
          <w:sz w:val="22"/>
        </w:rPr>
        <w:t>pass</w:t>
      </w:r>
      <w:r w:rsidRPr="00F67BF7">
        <w:rPr>
          <w:sz w:val="22"/>
        </w:rPr>
        <w:t xml:space="preserve"> sanitaire n’est pas applicable aux personnes accompagnées par un SAMSAH. (voir la question « Qu’est-ce que le pass sanitaire et dans quels cas peut-il être exigé ? »)</w:t>
      </w:r>
    </w:p>
    <w:p w14:paraId="4898ED85" w14:textId="77777777" w:rsidR="00C8034D" w:rsidRPr="00F67BF7" w:rsidRDefault="00660942" w:rsidP="0077372A">
      <w:pPr>
        <w:pStyle w:val="Titreniveau2"/>
        <w:spacing w:after="0"/>
        <w:ind w:left="425" w:right="414"/>
        <w:jc w:val="both"/>
      </w:pPr>
      <w:r w:rsidRPr="00F67BF7">
        <w:t xml:space="preserve">Mon proche est </w:t>
      </w:r>
      <w:r w:rsidR="003B7D55" w:rsidRPr="00F67BF7">
        <w:t xml:space="preserve">accueilli au </w:t>
      </w:r>
      <w:r w:rsidRPr="00F67BF7">
        <w:t>CAMS</w:t>
      </w:r>
      <w:r w:rsidR="001B589B" w:rsidRPr="00F67BF7">
        <w:t>P</w:t>
      </w:r>
      <w:r w:rsidRPr="00F67BF7">
        <w:t xml:space="preserve"> et CMPP</w:t>
      </w:r>
    </w:p>
    <w:p w14:paraId="2556FC06" w14:textId="77777777" w:rsidR="00C8034D" w:rsidRPr="00F67BF7"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4B406272" w14:textId="70E7693F"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CAMSP et les CMPP sont concernés par le </w:t>
      </w:r>
      <w:r w:rsidR="00AE7954" w:rsidRPr="00F67BF7">
        <w:rPr>
          <w:b/>
          <w:color w:val="263474"/>
          <w:sz w:val="24"/>
        </w:rPr>
        <w:t>pass</w:t>
      </w:r>
      <w:r w:rsidRPr="00F67BF7">
        <w:rPr>
          <w:b/>
          <w:color w:val="263474"/>
          <w:sz w:val="24"/>
        </w:rPr>
        <w:t xml:space="preserve"> sanitaire ?</w:t>
      </w:r>
    </w:p>
    <w:p w14:paraId="000D8776" w14:textId="4C9F1406" w:rsidR="00637D98" w:rsidRPr="00F67BF7" w:rsidRDefault="00637D98" w:rsidP="00637D98">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sidRPr="00F67BF7">
        <w:rPr>
          <w:rFonts w:ascii="Arial" w:eastAsiaTheme="minorHAnsi" w:hAnsi="Arial" w:cs="Arial"/>
          <w:color w:val="000000"/>
          <w:sz w:val="22"/>
          <w:szCs w:val="22"/>
          <w:lang w:eastAsia="en-US"/>
        </w:rPr>
        <w:t xml:space="preserve">Non, le </w:t>
      </w:r>
      <w:r w:rsidR="00AE7954" w:rsidRPr="00F67BF7">
        <w:rPr>
          <w:rFonts w:ascii="Arial" w:eastAsiaTheme="minorHAnsi" w:hAnsi="Arial" w:cs="Arial"/>
          <w:color w:val="000000"/>
          <w:sz w:val="22"/>
          <w:szCs w:val="22"/>
          <w:lang w:eastAsia="en-US"/>
        </w:rPr>
        <w:t>pass</w:t>
      </w:r>
      <w:r w:rsidRPr="00F67BF7">
        <w:rPr>
          <w:rFonts w:ascii="Arial" w:eastAsiaTheme="minorHAnsi" w:hAnsi="Arial" w:cs="Arial"/>
          <w:color w:val="000000"/>
          <w:sz w:val="22"/>
          <w:szCs w:val="22"/>
          <w:lang w:eastAsia="en-US"/>
        </w:rPr>
        <w:t xml:space="preserve"> sanitaire n’est pas applicable aux personnes accueillies au CAMSP et CMPP.</w:t>
      </w:r>
      <w:r w:rsidR="00261744" w:rsidRPr="00F67BF7">
        <w:rPr>
          <w:rFonts w:ascii="Arial" w:eastAsiaTheme="minorHAnsi" w:hAnsi="Arial" w:cs="Arial"/>
          <w:color w:val="000000"/>
          <w:sz w:val="22"/>
          <w:szCs w:val="22"/>
          <w:lang w:eastAsia="en-US"/>
        </w:rPr>
        <w:t xml:space="preserve"> Toutefois, lorsque la structure est localisée dans un établissement de santé, le </w:t>
      </w:r>
      <w:r w:rsidR="00AE7954" w:rsidRPr="00F67BF7">
        <w:rPr>
          <w:rFonts w:ascii="Arial" w:eastAsiaTheme="minorHAnsi" w:hAnsi="Arial" w:cs="Arial"/>
          <w:color w:val="000000"/>
          <w:sz w:val="22"/>
          <w:szCs w:val="22"/>
          <w:lang w:eastAsia="en-US"/>
        </w:rPr>
        <w:t>pass</w:t>
      </w:r>
      <w:r w:rsidR="00261744" w:rsidRPr="00F67BF7">
        <w:rPr>
          <w:rFonts w:ascii="Arial" w:eastAsiaTheme="minorHAnsi" w:hAnsi="Arial" w:cs="Arial"/>
          <w:color w:val="000000"/>
          <w:sz w:val="22"/>
          <w:szCs w:val="22"/>
          <w:lang w:eastAsia="en-US"/>
        </w:rPr>
        <w:t xml:space="preserve"> sanitaire est exigé pour les accompagnants et visiteurs </w:t>
      </w:r>
      <w:r w:rsidRPr="00F67BF7">
        <w:rPr>
          <w:rFonts w:ascii="Arial" w:eastAsiaTheme="minorHAnsi" w:hAnsi="Arial" w:cs="Arial"/>
          <w:color w:val="000000"/>
          <w:sz w:val="22"/>
          <w:szCs w:val="22"/>
          <w:lang w:eastAsia="en-US"/>
        </w:rPr>
        <w:t>(voir la question « Qu’est-ce que le pass sanitaire et dans quels cas peut-il être exigé ? »)</w:t>
      </w:r>
    </w:p>
    <w:p w14:paraId="67648BB8" w14:textId="77777777" w:rsidR="00637D98" w:rsidRPr="00F67BF7" w:rsidRDefault="00637D98" w:rsidP="00637D98">
      <w:pPr>
        <w:pStyle w:val="Textecourant"/>
        <w:spacing w:before="0" w:after="120" w:line="240" w:lineRule="auto"/>
        <w:ind w:left="1070" w:right="414"/>
        <w:jc w:val="both"/>
        <w:rPr>
          <w:b/>
          <w:color w:val="263474"/>
          <w:sz w:val="24"/>
        </w:rPr>
      </w:pPr>
    </w:p>
    <w:p w14:paraId="150F47E7" w14:textId="5C9BFDCD" w:rsidR="00C8034D" w:rsidRPr="00F67BF7" w:rsidRDefault="00C8034D"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w:t>
      </w:r>
      <w:r w:rsidR="00CF69CE" w:rsidRPr="00F67BF7">
        <w:rPr>
          <w:b/>
          <w:color w:val="263474"/>
          <w:sz w:val="24"/>
        </w:rPr>
        <w:t xml:space="preserve">sont </w:t>
      </w:r>
      <w:r w:rsidRPr="00F67BF7">
        <w:rPr>
          <w:b/>
          <w:color w:val="263474"/>
          <w:sz w:val="24"/>
        </w:rPr>
        <w:t>les mesures de protections m</w:t>
      </w:r>
      <w:r w:rsidR="001B589B" w:rsidRPr="00F67BF7">
        <w:rPr>
          <w:b/>
          <w:color w:val="263474"/>
          <w:sz w:val="24"/>
        </w:rPr>
        <w:t>ises en place pour les CAMSP et les CMPP</w:t>
      </w:r>
      <w:r w:rsidRPr="00F67BF7">
        <w:rPr>
          <w:b/>
          <w:color w:val="263474"/>
          <w:sz w:val="24"/>
        </w:rPr>
        <w:t> ?</w:t>
      </w:r>
    </w:p>
    <w:p w14:paraId="0646149B" w14:textId="77777777" w:rsidR="00C8034D" w:rsidRPr="00F67BF7" w:rsidRDefault="00C8034D" w:rsidP="0077372A">
      <w:pPr>
        <w:pStyle w:val="Textecourant"/>
        <w:spacing w:line="264" w:lineRule="auto"/>
        <w:ind w:left="426" w:right="414"/>
        <w:jc w:val="both"/>
        <w:rPr>
          <w:b/>
          <w:sz w:val="22"/>
        </w:rPr>
      </w:pPr>
      <w:r w:rsidRPr="00F67BF7">
        <w:rPr>
          <w:b/>
          <w:sz w:val="22"/>
        </w:rPr>
        <w:t xml:space="preserve">Il est </w:t>
      </w:r>
      <w:r w:rsidR="002A3367" w:rsidRPr="00F67BF7">
        <w:rPr>
          <w:b/>
          <w:sz w:val="22"/>
        </w:rPr>
        <w:t xml:space="preserve">obligatoire </w:t>
      </w:r>
      <w:r w:rsidRPr="00F67BF7">
        <w:rPr>
          <w:b/>
          <w:sz w:val="22"/>
        </w:rPr>
        <w:t>que les soignants portent un masque chirurgical.</w:t>
      </w:r>
    </w:p>
    <w:p w14:paraId="49912DD0" w14:textId="77777777" w:rsidR="00C8034D" w:rsidRPr="00F67BF7" w:rsidRDefault="00C8034D" w:rsidP="0077372A">
      <w:pPr>
        <w:pStyle w:val="Textecourant"/>
        <w:spacing w:before="60" w:line="264" w:lineRule="auto"/>
        <w:ind w:left="426" w:right="414"/>
        <w:jc w:val="both"/>
        <w:rPr>
          <w:sz w:val="22"/>
        </w:rPr>
      </w:pPr>
      <w:r w:rsidRPr="00F67BF7">
        <w:rPr>
          <w:b/>
          <w:sz w:val="22"/>
        </w:rPr>
        <w:t>En cas de visite à domicile,</w:t>
      </w:r>
      <w:r w:rsidRPr="00F67BF7">
        <w:rPr>
          <w:sz w:val="22"/>
        </w:rPr>
        <w:t xml:space="preserve"> </w:t>
      </w:r>
      <w:r w:rsidRPr="00F67BF7">
        <w:rPr>
          <w:b/>
          <w:sz w:val="22"/>
        </w:rPr>
        <w:t>les soignants doivent aussi porter un masque chirurgical</w:t>
      </w:r>
      <w:r w:rsidRPr="00F67BF7">
        <w:rPr>
          <w:b/>
          <w:color w:val="auto"/>
          <w:sz w:val="22"/>
        </w:rPr>
        <w:t>.</w:t>
      </w:r>
      <w:r w:rsidRPr="00F67BF7">
        <w:rPr>
          <w:color w:val="auto"/>
          <w:sz w:val="22"/>
        </w:rPr>
        <w:t xml:space="preserve"> Pour les enfants</w:t>
      </w:r>
      <w:r w:rsidR="004C1CFC" w:rsidRPr="00F67BF7">
        <w:rPr>
          <w:color w:val="auto"/>
          <w:sz w:val="22"/>
        </w:rPr>
        <w:t xml:space="preserve"> qui ont moins de </w:t>
      </w:r>
      <w:r w:rsidR="00932F8F" w:rsidRPr="00F67BF7">
        <w:rPr>
          <w:color w:val="auto"/>
          <w:sz w:val="22"/>
        </w:rPr>
        <w:t xml:space="preserve">6 </w:t>
      </w:r>
      <w:r w:rsidR="004C1CFC" w:rsidRPr="00F67BF7">
        <w:rPr>
          <w:color w:val="auto"/>
          <w:sz w:val="22"/>
        </w:rPr>
        <w:t>ans</w:t>
      </w:r>
      <w:r w:rsidRPr="00F67BF7">
        <w:rPr>
          <w:color w:val="auto"/>
          <w:sz w:val="22"/>
        </w:rPr>
        <w:t xml:space="preserve">, il convient de rappeler : </w:t>
      </w:r>
    </w:p>
    <w:p w14:paraId="6197648B" w14:textId="77777777" w:rsidR="00C8034D" w:rsidRPr="00F67BF7" w:rsidRDefault="00C8034D" w:rsidP="0077372A">
      <w:pPr>
        <w:pStyle w:val="Textecourant"/>
        <w:numPr>
          <w:ilvl w:val="1"/>
          <w:numId w:val="6"/>
        </w:numPr>
        <w:spacing w:before="60" w:line="264" w:lineRule="auto"/>
        <w:ind w:right="414"/>
        <w:jc w:val="both"/>
        <w:rPr>
          <w:sz w:val="22"/>
        </w:rPr>
      </w:pPr>
      <w:r w:rsidRPr="00F67BF7">
        <w:rPr>
          <w:sz w:val="22"/>
        </w:rPr>
        <w:t xml:space="preserve">Que le masque n’est pas obligatoire (ce d’autant plus si l’enfant présente des troubles qui seront aggravés par le port du masque) ; </w:t>
      </w:r>
    </w:p>
    <w:p w14:paraId="07F91C7D" w14:textId="77777777" w:rsidR="00C8034D" w:rsidRPr="00F67BF7" w:rsidRDefault="00C8034D" w:rsidP="0077372A">
      <w:pPr>
        <w:pStyle w:val="Textecourant"/>
        <w:numPr>
          <w:ilvl w:val="1"/>
          <w:numId w:val="6"/>
        </w:numPr>
        <w:spacing w:line="264" w:lineRule="auto"/>
        <w:ind w:right="414"/>
        <w:jc w:val="both"/>
        <w:rPr>
          <w:sz w:val="22"/>
        </w:rPr>
      </w:pPr>
      <w:r w:rsidRPr="00F67BF7">
        <w:rPr>
          <w:sz w:val="22"/>
        </w:rPr>
        <w:t xml:space="preserve">Qu’ils peuvent être en difficulté pour comprendre et mettre en œuvre les gestes barrière et qu’il convient de les accompagner par tout moyen. </w:t>
      </w:r>
    </w:p>
    <w:p w14:paraId="7AC6A1C7" w14:textId="77777777" w:rsidR="00C8034D" w:rsidRPr="00F67BF7" w:rsidRDefault="00C8034D" w:rsidP="0077372A">
      <w:pPr>
        <w:pStyle w:val="Textecourant"/>
        <w:spacing w:line="264" w:lineRule="auto"/>
        <w:ind w:left="426" w:right="414"/>
        <w:jc w:val="both"/>
        <w:rPr>
          <w:sz w:val="22"/>
        </w:rPr>
      </w:pPr>
      <w:r w:rsidRPr="00F67BF7">
        <w:rPr>
          <w:sz w:val="22"/>
        </w:rPr>
        <w:t xml:space="preserve">Dans tous les cas, il </w:t>
      </w:r>
      <w:r w:rsidR="00CF69CE" w:rsidRPr="00F67BF7">
        <w:rPr>
          <w:sz w:val="22"/>
        </w:rPr>
        <w:t xml:space="preserve">convient </w:t>
      </w:r>
      <w:r w:rsidRPr="00F67BF7">
        <w:rPr>
          <w:sz w:val="22"/>
        </w:rPr>
        <w:t xml:space="preserve">de privilégier une communication à 1 mètre de distance.  </w:t>
      </w:r>
    </w:p>
    <w:p w14:paraId="31393C3D" w14:textId="77777777" w:rsidR="003A5CF0" w:rsidRPr="00F67BF7" w:rsidRDefault="00C8034D" w:rsidP="0077372A">
      <w:pPr>
        <w:pStyle w:val="Textecourant"/>
        <w:spacing w:after="480" w:line="264" w:lineRule="auto"/>
        <w:ind w:left="425" w:right="414"/>
        <w:jc w:val="both"/>
        <w:rPr>
          <w:sz w:val="22"/>
        </w:rPr>
      </w:pPr>
      <w:r w:rsidRPr="00F67BF7">
        <w:rPr>
          <w:sz w:val="22"/>
        </w:rPr>
        <w:t xml:space="preserve">Il est rappelé que si les autres gestes barrière (lavages/désinfection des mains, masques) sont respectés, les nourrissons et bébés peuvent être pris dans les bras en </w:t>
      </w:r>
      <w:r w:rsidRPr="00F67BF7">
        <w:rPr>
          <w:sz w:val="22"/>
        </w:rPr>
        <w:lastRenderedPageBreak/>
        <w:t xml:space="preserve">cas de nécessité, et les parents doivent avoir accès à la séance comme recommandé par la société française de néonatologie pour les services hospitaliers. </w:t>
      </w:r>
    </w:p>
    <w:p w14:paraId="7BC8CE31" w14:textId="77777777" w:rsidR="002D52EA" w:rsidRPr="00F67BF7" w:rsidRDefault="007B547D" w:rsidP="0077372A">
      <w:pPr>
        <w:pStyle w:val="Titreniveau2"/>
        <w:spacing w:after="240" w:line="240" w:lineRule="auto"/>
        <w:ind w:left="425" w:right="414"/>
        <w:jc w:val="both"/>
      </w:pPr>
      <w:r w:rsidRPr="00F67BF7">
        <w:t>J’ai un proche concerné par les troubles du spectre de l’autisme et/ou d’autres troubles du neuro-développement</w:t>
      </w:r>
      <w:r w:rsidRPr="00F67BF7">
        <w:rPr>
          <w:rFonts w:ascii="Calibri" w:hAnsi="Calibri" w:cs="Calibri"/>
          <w:color w:val="1F497D"/>
          <w:sz w:val="22"/>
        </w:rPr>
        <w:t> </w:t>
      </w:r>
    </w:p>
    <w:p w14:paraId="619B2C6E" w14:textId="77777777" w:rsidR="00784DE5" w:rsidRPr="00F67BF7" w:rsidRDefault="00784DE5"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se </w:t>
      </w:r>
      <w:r w:rsidR="00CA5DFB" w:rsidRPr="00F67BF7">
        <w:rPr>
          <w:b/>
          <w:color w:val="263474"/>
          <w:sz w:val="24"/>
        </w:rPr>
        <w:t xml:space="preserve">déroulent </w:t>
      </w:r>
      <w:r w:rsidRPr="00F67BF7">
        <w:rPr>
          <w:b/>
          <w:color w:val="263474"/>
          <w:sz w:val="24"/>
        </w:rPr>
        <w:t>les processus de repérage et orientation des plateformes de coordination et d’orientation (PCO) ?</w:t>
      </w:r>
    </w:p>
    <w:p w14:paraId="190450E7" w14:textId="77777777" w:rsidR="00784DE5" w:rsidRPr="00F67BF7" w:rsidRDefault="006964DC" w:rsidP="0077372A">
      <w:pPr>
        <w:pStyle w:val="Textecourant"/>
        <w:spacing w:before="60" w:line="264" w:lineRule="auto"/>
        <w:ind w:left="425" w:right="414"/>
        <w:jc w:val="both"/>
        <w:rPr>
          <w:sz w:val="22"/>
        </w:rPr>
      </w:pPr>
      <w:r w:rsidRPr="00F67BF7">
        <w:rPr>
          <w:b/>
          <w:sz w:val="22"/>
        </w:rPr>
        <w:t>L</w:t>
      </w:r>
      <w:r w:rsidR="00CA5DFB" w:rsidRPr="00F67BF7">
        <w:rPr>
          <w:b/>
          <w:sz w:val="22"/>
        </w:rPr>
        <w:t xml:space="preserve">es </w:t>
      </w:r>
      <w:r w:rsidR="00784DE5" w:rsidRPr="00F67BF7">
        <w:rPr>
          <w:b/>
          <w:sz w:val="22"/>
        </w:rPr>
        <w:t xml:space="preserve">PCO et leurs structures partenaires </w:t>
      </w:r>
      <w:r w:rsidR="0067539D" w:rsidRPr="00F67BF7">
        <w:rPr>
          <w:b/>
          <w:sz w:val="22"/>
        </w:rPr>
        <w:t xml:space="preserve">continuent </w:t>
      </w:r>
      <w:r w:rsidR="00784DE5" w:rsidRPr="00F67BF7">
        <w:rPr>
          <w:b/>
          <w:sz w:val="22"/>
        </w:rPr>
        <w:t xml:space="preserve">leur activité. </w:t>
      </w:r>
      <w:r w:rsidR="00784DE5" w:rsidRPr="00F67BF7">
        <w:rPr>
          <w:sz w:val="22"/>
        </w:rPr>
        <w:t xml:space="preserve">Dans ce cadre, il leur est demandé : </w:t>
      </w:r>
    </w:p>
    <w:p w14:paraId="55A078B2" w14:textId="77777777" w:rsidR="00784DE5" w:rsidRPr="00F67BF7" w:rsidRDefault="006964DC" w:rsidP="0077372A">
      <w:pPr>
        <w:pStyle w:val="Textecourant"/>
        <w:numPr>
          <w:ilvl w:val="1"/>
          <w:numId w:val="6"/>
        </w:numPr>
        <w:spacing w:line="264" w:lineRule="auto"/>
        <w:ind w:right="414"/>
        <w:jc w:val="both"/>
        <w:rPr>
          <w:sz w:val="22"/>
        </w:rPr>
      </w:pPr>
      <w:r w:rsidRPr="00F67BF7">
        <w:rPr>
          <w:sz w:val="22"/>
        </w:rPr>
        <w:t xml:space="preserve">De </w:t>
      </w:r>
      <w:r w:rsidR="00784DE5" w:rsidRPr="00F67BF7">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’organiser le parcours au regard des contraintes des familles, de transport et de locaux des structures composant la plateforme, avec notamment un recours : </w:t>
      </w:r>
    </w:p>
    <w:p w14:paraId="138E3A2D" w14:textId="77777777" w:rsidR="00784DE5" w:rsidRPr="00F67BF7" w:rsidRDefault="00784DE5" w:rsidP="0077372A">
      <w:pPr>
        <w:pStyle w:val="Textecourant"/>
        <w:numPr>
          <w:ilvl w:val="0"/>
          <w:numId w:val="3"/>
        </w:numPr>
        <w:spacing w:line="264" w:lineRule="auto"/>
        <w:ind w:right="414"/>
        <w:jc w:val="both"/>
        <w:rPr>
          <w:sz w:val="22"/>
        </w:rPr>
      </w:pPr>
      <w:r w:rsidRPr="00F67BF7">
        <w:rPr>
          <w:sz w:val="22"/>
        </w:rPr>
        <w:t>au télé-soin quand cela s’avère nécessaire et possible au regard de la situation médicale de l’enfant ; aux visites à domicile en appliquant les</w:t>
      </w:r>
      <w:r w:rsidR="002029ED" w:rsidRPr="00F67BF7">
        <w:rPr>
          <w:sz w:val="22"/>
        </w:rPr>
        <w:t xml:space="preserve"> gestes barrière</w:t>
      </w:r>
      <w:r w:rsidRPr="00F67BF7">
        <w:rPr>
          <w:sz w:val="22"/>
        </w:rPr>
        <w:t xml:space="preserve"> recommandés, </w:t>
      </w:r>
    </w:p>
    <w:p w14:paraId="525A79A2" w14:textId="0CA50ED1" w:rsidR="00784DE5" w:rsidRPr="00F67BF7" w:rsidRDefault="00784DE5" w:rsidP="0077372A">
      <w:pPr>
        <w:pStyle w:val="Textecourant"/>
        <w:numPr>
          <w:ilvl w:val="0"/>
          <w:numId w:val="7"/>
        </w:numPr>
        <w:suppressAutoHyphens w:val="0"/>
        <w:spacing w:line="264" w:lineRule="auto"/>
        <w:ind w:right="414"/>
        <w:jc w:val="both"/>
        <w:rPr>
          <w:rFonts w:eastAsia="Times New Roman"/>
          <w:sz w:val="22"/>
        </w:rPr>
      </w:pPr>
      <w:r w:rsidRPr="00F67BF7">
        <w:rPr>
          <w:sz w:val="22"/>
        </w:rPr>
        <w:t>au parcours en libéral avec les professionnels disponibles (ergothérapeutes, psychomotriciens et psychologues, financés par le forfait d’intervention précoce et autres professionnels conventi</w:t>
      </w:r>
      <w:r w:rsidR="00C80EE5" w:rsidRPr="00F67BF7">
        <w:rPr>
          <w:sz w:val="22"/>
        </w:rPr>
        <w:t>onnés) quand cela est possible</w:t>
      </w:r>
      <w:r w:rsidR="0067539D" w:rsidRPr="00F67BF7">
        <w:rPr>
          <w:sz w:val="22"/>
        </w:rPr>
        <w:t> </w:t>
      </w:r>
      <w:r w:rsidR="0067539D" w:rsidRPr="00F67BF7">
        <w:rPr>
          <w:color w:val="1F497D"/>
          <w:sz w:val="22"/>
        </w:rPr>
        <w:t xml:space="preserve">: </w:t>
      </w:r>
      <w:r w:rsidR="0067539D" w:rsidRPr="00F67BF7">
        <w:rPr>
          <w:b/>
          <w:color w:val="auto"/>
          <w:sz w:val="22"/>
        </w:rPr>
        <w:t xml:space="preserve">il est rappelé </w:t>
      </w:r>
      <w:r w:rsidR="00584623" w:rsidRPr="00F67BF7">
        <w:rPr>
          <w:b/>
          <w:color w:val="auto"/>
          <w:sz w:val="22"/>
        </w:rPr>
        <w:t xml:space="preserve">qu’il est essentiel que </w:t>
      </w:r>
      <w:r w:rsidR="0067539D" w:rsidRPr="00F67BF7">
        <w:rPr>
          <w:b/>
          <w:color w:val="auto"/>
          <w:sz w:val="22"/>
        </w:rPr>
        <w:t xml:space="preserve">les soins en libéral </w:t>
      </w:r>
      <w:r w:rsidR="009D6B3F" w:rsidRPr="00F67BF7">
        <w:rPr>
          <w:b/>
          <w:color w:val="auto"/>
          <w:sz w:val="22"/>
        </w:rPr>
        <w:t>soient</w:t>
      </w:r>
      <w:r w:rsidR="00584623" w:rsidRPr="00F67BF7">
        <w:rPr>
          <w:b/>
          <w:color w:val="auto"/>
          <w:sz w:val="22"/>
        </w:rPr>
        <w:t xml:space="preserve"> </w:t>
      </w:r>
      <w:r w:rsidR="00A532E9" w:rsidRPr="00F67BF7">
        <w:rPr>
          <w:b/>
          <w:color w:val="auto"/>
          <w:sz w:val="22"/>
        </w:rPr>
        <w:t>maintenus</w:t>
      </w:r>
      <w:r w:rsidR="00112591" w:rsidRPr="00F67BF7">
        <w:rPr>
          <w:b/>
          <w:color w:val="auto"/>
          <w:sz w:val="22"/>
        </w:rPr>
        <w:t xml:space="preserve"> </w:t>
      </w:r>
      <w:r w:rsidR="00584623" w:rsidRPr="00F67BF7">
        <w:rPr>
          <w:b/>
          <w:color w:val="auto"/>
          <w:sz w:val="22"/>
        </w:rPr>
        <w:t>en cas de</w:t>
      </w:r>
      <w:r w:rsidR="0067539D" w:rsidRPr="00F67BF7">
        <w:rPr>
          <w:b/>
          <w:color w:val="auto"/>
          <w:sz w:val="22"/>
        </w:rPr>
        <w:t xml:space="preserve"> confinement </w:t>
      </w:r>
      <w:r w:rsidR="00C80EE5" w:rsidRPr="00F67BF7">
        <w:rPr>
          <w:b/>
          <w:color w:val="auto"/>
          <w:sz w:val="22"/>
        </w:rPr>
        <w:t>;</w:t>
      </w:r>
    </w:p>
    <w:p w14:paraId="73F918E9"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Pr="00F67BF7" w:rsidRDefault="00784DE5" w:rsidP="0077372A">
      <w:pPr>
        <w:pStyle w:val="Textecourant"/>
        <w:spacing w:after="480" w:line="264" w:lineRule="auto"/>
        <w:ind w:left="425" w:right="414"/>
        <w:jc w:val="both"/>
        <w:rPr>
          <w:sz w:val="22"/>
        </w:rPr>
      </w:pPr>
      <w:r w:rsidRPr="00F67BF7">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F67BF7" w:rsidRDefault="00131866" w:rsidP="0077372A">
      <w:pPr>
        <w:pStyle w:val="Textecourant"/>
        <w:spacing w:after="120" w:line="264" w:lineRule="auto"/>
        <w:ind w:left="284" w:right="414"/>
        <w:jc w:val="both"/>
        <w:rPr>
          <w:b/>
          <w:color w:val="263474"/>
          <w:sz w:val="28"/>
          <w:szCs w:val="28"/>
        </w:rPr>
      </w:pPr>
      <w:r w:rsidRPr="00F67BF7">
        <w:rPr>
          <w:b/>
          <w:color w:val="263474"/>
          <w:sz w:val="28"/>
          <w:szCs w:val="28"/>
        </w:rPr>
        <w:t>Infos utiles</w:t>
      </w:r>
    </w:p>
    <w:p w14:paraId="6DB448A5" w14:textId="01FC46A5" w:rsidR="00F94A55" w:rsidRPr="00F67BF7" w:rsidRDefault="00FB4B75"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F67BF7">
        <w:rPr>
          <w:rFonts w:ascii="Arial" w:hAnsi="Arial" w:cs="Arial"/>
          <w:b/>
          <w:color w:val="auto"/>
          <w:sz w:val="22"/>
          <w:szCs w:val="22"/>
        </w:rPr>
        <w:t xml:space="preserve">Un </w:t>
      </w:r>
      <w:r w:rsidR="00131866" w:rsidRPr="00F67BF7">
        <w:rPr>
          <w:rFonts w:ascii="Arial" w:hAnsi="Arial" w:cs="Arial"/>
          <w:b/>
          <w:color w:val="auto"/>
          <w:sz w:val="22"/>
          <w:szCs w:val="22"/>
        </w:rPr>
        <w:t>service dédié à l’accompagnement des adultes isolés</w:t>
      </w:r>
      <w:r w:rsidRPr="00F67BF7">
        <w:rPr>
          <w:rFonts w:ascii="Arial" w:hAnsi="Arial" w:cs="Arial"/>
          <w:b/>
          <w:color w:val="auto"/>
          <w:sz w:val="22"/>
          <w:szCs w:val="22"/>
        </w:rPr>
        <w:t xml:space="preserve"> est</w:t>
      </w:r>
      <w:r w:rsidR="00A63122" w:rsidRPr="00F67BF7">
        <w:rPr>
          <w:rFonts w:ascii="Arial" w:hAnsi="Arial" w:cs="Arial"/>
          <w:b/>
          <w:color w:val="auto"/>
          <w:sz w:val="22"/>
          <w:szCs w:val="22"/>
        </w:rPr>
        <w:t xml:space="preserve"> </w:t>
      </w:r>
      <w:r w:rsidR="00131866" w:rsidRPr="00F67BF7">
        <w:rPr>
          <w:rFonts w:ascii="Arial" w:hAnsi="Arial" w:cs="Arial"/>
          <w:b/>
          <w:color w:val="auto"/>
          <w:sz w:val="22"/>
          <w:szCs w:val="22"/>
        </w:rPr>
        <w:t>mis en place par le GNCRA.</w:t>
      </w:r>
      <w:r w:rsidR="00131866" w:rsidRPr="00F67BF7">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00131866" w:rsidRPr="00F67BF7">
        <w:rPr>
          <w:rFonts w:ascii="Arial" w:eastAsia="Calibri" w:hAnsi="Arial" w:cs="Arial"/>
          <w:color w:val="auto"/>
          <w:sz w:val="22"/>
          <w:szCs w:val="22"/>
          <w:lang w:eastAsia="en-US"/>
        </w:rPr>
        <w:t xml:space="preserve"> </w:t>
      </w:r>
      <w:hyperlink r:id="rId70" w:history="1">
        <w:r w:rsidR="00131866" w:rsidRPr="00F67BF7">
          <w:rPr>
            <w:rFonts w:ascii="Arial" w:eastAsia="Calibri" w:hAnsi="Arial" w:cs="Arial"/>
            <w:color w:val="0000FF"/>
            <w:sz w:val="22"/>
            <w:szCs w:val="22"/>
            <w:u w:val="single"/>
            <w:lang w:eastAsia="en-US"/>
          </w:rPr>
          <w:t>https://gncra.fr/soutien-aux-adultes-autistes/</w:t>
        </w:r>
      </w:hyperlink>
    </w:p>
    <w:p w14:paraId="3853D1F6" w14:textId="77777777" w:rsidR="00131866" w:rsidRPr="00F67BF7"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F67BF7">
        <w:rPr>
          <w:rFonts w:ascii="Arial" w:hAnsi="Arial" w:cs="Arial"/>
          <w:b/>
          <w:color w:val="auto"/>
          <w:sz w:val="22"/>
          <w:szCs w:val="22"/>
        </w:rPr>
        <w:t xml:space="preserve">Voici quelques liens vers les fiches du GNCRA </w:t>
      </w:r>
      <w:r w:rsidRPr="00F67BF7">
        <w:rPr>
          <w:rFonts w:ascii="Arial" w:hAnsi="Arial" w:cs="Arial"/>
          <w:color w:val="auto"/>
          <w:sz w:val="22"/>
          <w:szCs w:val="22"/>
        </w:rPr>
        <w:t>qui peuvent également être utiles actuellement :</w:t>
      </w:r>
      <w:r w:rsidRPr="00F67BF7">
        <w:rPr>
          <w:rFonts w:ascii="Arial" w:hAnsi="Arial" w:cs="Arial"/>
          <w:b/>
          <w:color w:val="auto"/>
          <w:sz w:val="22"/>
          <w:szCs w:val="22"/>
        </w:rPr>
        <w:t xml:space="preserve"> </w:t>
      </w:r>
    </w:p>
    <w:p w14:paraId="02AA9320" w14:textId="77777777" w:rsidR="00131866" w:rsidRPr="00F67BF7"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F67BF7">
        <w:rPr>
          <w:rFonts w:ascii="Arial" w:eastAsia="Calibri" w:hAnsi="Arial" w:cs="Arial"/>
          <w:b/>
          <w:bCs/>
          <w:color w:val="auto"/>
          <w:sz w:val="22"/>
          <w:szCs w:val="22"/>
          <w:lang w:eastAsia="en-US"/>
        </w:rPr>
        <w:lastRenderedPageBreak/>
        <w:t>Fiche « Le 2</w:t>
      </w:r>
      <w:r w:rsidRPr="00F67BF7">
        <w:rPr>
          <w:rFonts w:ascii="Arial" w:eastAsia="Calibri" w:hAnsi="Arial" w:cs="Arial"/>
          <w:b/>
          <w:bCs/>
          <w:color w:val="auto"/>
          <w:sz w:val="22"/>
          <w:szCs w:val="22"/>
          <w:vertAlign w:val="superscript"/>
          <w:lang w:eastAsia="en-US"/>
        </w:rPr>
        <w:t>e</w:t>
      </w:r>
      <w:r w:rsidRPr="00F67BF7">
        <w:rPr>
          <w:rFonts w:ascii="Arial" w:eastAsia="Calibri" w:hAnsi="Arial" w:cs="Arial"/>
          <w:b/>
          <w:bCs/>
          <w:color w:val="auto"/>
          <w:sz w:val="22"/>
          <w:szCs w:val="22"/>
          <w:lang w:eastAsia="en-US"/>
        </w:rPr>
        <w:t xml:space="preserve"> confinement pour les personnes autistes : point sur les mesures et les dérogations mises en place »</w:t>
      </w:r>
      <w:r w:rsidRPr="00F67BF7">
        <w:rPr>
          <w:rFonts w:ascii="Arial" w:eastAsia="Calibri" w:hAnsi="Arial" w:cs="Arial"/>
          <w:color w:val="auto"/>
          <w:sz w:val="22"/>
          <w:szCs w:val="22"/>
          <w:lang w:eastAsia="en-US"/>
        </w:rPr>
        <w:t xml:space="preserve"> : </w:t>
      </w:r>
    </w:p>
    <w:p w14:paraId="64DAF469" w14:textId="77777777" w:rsidR="00131866" w:rsidRPr="00F67BF7" w:rsidRDefault="006A09DB" w:rsidP="0077372A">
      <w:pPr>
        <w:ind w:left="1422"/>
        <w:jc w:val="both"/>
        <w:rPr>
          <w:rFonts w:ascii="Arial" w:eastAsia="Calibri" w:hAnsi="Arial" w:cs="Arial"/>
          <w:color w:val="1F497D"/>
          <w:sz w:val="22"/>
          <w:szCs w:val="22"/>
          <w:lang w:eastAsia="en-US"/>
        </w:rPr>
      </w:pPr>
      <w:hyperlink r:id="rId71" w:history="1">
        <w:r w:rsidR="00131866" w:rsidRPr="00F67BF7">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F67BF7"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F67BF7">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F67BF7" w:rsidRDefault="006A09DB" w:rsidP="0077372A">
      <w:pPr>
        <w:ind w:left="1422"/>
        <w:jc w:val="both"/>
        <w:rPr>
          <w:rFonts w:ascii="Arial" w:eastAsia="Calibri" w:hAnsi="Arial" w:cs="Arial"/>
          <w:color w:val="1F497D"/>
          <w:sz w:val="22"/>
          <w:szCs w:val="22"/>
          <w:lang w:eastAsia="en-US"/>
        </w:rPr>
      </w:pPr>
      <w:hyperlink r:id="rId72" w:history="1">
        <w:r w:rsidR="00131866" w:rsidRPr="00F67BF7">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F67BF7"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Pr="00F67BF7" w:rsidRDefault="00131866" w:rsidP="0077372A">
      <w:pPr>
        <w:numPr>
          <w:ilvl w:val="0"/>
          <w:numId w:val="19"/>
        </w:numPr>
        <w:spacing w:after="480" w:line="252" w:lineRule="auto"/>
        <w:ind w:left="714" w:hanging="357"/>
        <w:jc w:val="both"/>
        <w:rPr>
          <w:rFonts w:ascii="Arial" w:hAnsi="Arial" w:cs="Arial"/>
          <w:b/>
          <w:color w:val="000000"/>
          <w:sz w:val="22"/>
          <w:szCs w:val="22"/>
        </w:rPr>
      </w:pPr>
      <w:r w:rsidRPr="00F67BF7">
        <w:rPr>
          <w:rFonts w:ascii="Arial" w:hAnsi="Arial" w:cs="Arial"/>
          <w:b/>
          <w:color w:val="auto"/>
          <w:sz w:val="22"/>
          <w:szCs w:val="22"/>
        </w:rPr>
        <w:t>La plateforme d’écoute Autisme Info service reste active pour soutenir les familles.</w:t>
      </w:r>
      <w:r w:rsidR="00F94A55" w:rsidRPr="00F67BF7">
        <w:rPr>
          <w:rFonts w:ascii="Arial" w:hAnsi="Arial" w:cs="Arial"/>
          <w:b/>
          <w:color w:val="auto"/>
          <w:sz w:val="22"/>
          <w:szCs w:val="22"/>
        </w:rPr>
        <w:t xml:space="preserve"> </w:t>
      </w:r>
      <w:r w:rsidR="00F94A55" w:rsidRPr="00F67BF7">
        <w:rPr>
          <w:rFonts w:ascii="Arial" w:hAnsi="Arial" w:cs="Arial"/>
          <w:color w:val="auto"/>
          <w:sz w:val="22"/>
          <w:szCs w:val="22"/>
        </w:rPr>
        <w:t>Contactez Autisme Info Service, p</w:t>
      </w:r>
      <w:r w:rsidR="00F94A55" w:rsidRPr="00F67BF7">
        <w:rPr>
          <w:rFonts w:ascii="Arial" w:eastAsia="Calibri" w:hAnsi="Arial" w:cs="Arial"/>
          <w:bCs/>
          <w:color w:val="auto"/>
          <w:sz w:val="22"/>
          <w:szCs w:val="22"/>
          <w:lang w:eastAsia="en-US"/>
        </w:rPr>
        <w:t xml:space="preserve">ar téléphone : 0800 71 40 40 ou par mail : </w:t>
      </w:r>
      <w:hyperlink r:id="rId73" w:history="1">
        <w:r w:rsidR="00F94A55" w:rsidRPr="00F67BF7">
          <w:rPr>
            <w:rStyle w:val="Lienhypertexte"/>
            <w:rFonts w:ascii="Arial" w:eastAsia="Calibri" w:hAnsi="Arial" w:cs="Arial"/>
            <w:bCs/>
            <w:sz w:val="22"/>
            <w:szCs w:val="22"/>
            <w:lang w:eastAsia="en-US"/>
          </w:rPr>
          <w:t>https://www.autismeinfoservice.fr/contact</w:t>
        </w:r>
      </w:hyperlink>
      <w:r w:rsidR="00F94A55" w:rsidRPr="00F67BF7">
        <w:rPr>
          <w:rFonts w:ascii="Arial" w:eastAsia="Calibri" w:hAnsi="Arial" w:cs="Arial"/>
          <w:bCs/>
          <w:color w:val="auto"/>
          <w:sz w:val="22"/>
          <w:szCs w:val="22"/>
          <w:lang w:eastAsia="en-US"/>
        </w:rPr>
        <w:t xml:space="preserve"> </w:t>
      </w:r>
    </w:p>
    <w:p w14:paraId="105E951C" w14:textId="3CAAB9BE" w:rsidR="00E73A88" w:rsidRPr="00F67BF7" w:rsidRDefault="00E73A88">
      <w:pPr>
        <w:spacing w:after="200" w:line="276" w:lineRule="auto"/>
        <w:jc w:val="left"/>
        <w:rPr>
          <w:rFonts w:ascii="Arial" w:hAnsi="Arial" w:cs="Segoe UI"/>
          <w:b/>
          <w:color w:val="FFFFFF" w:themeColor="background1"/>
          <w:sz w:val="36"/>
          <w:szCs w:val="22"/>
        </w:rPr>
      </w:pPr>
    </w:p>
    <w:p w14:paraId="30977B85" w14:textId="77777777" w:rsidR="005C49BA" w:rsidRPr="00F67BF7" w:rsidRDefault="005C49BA">
      <w:pPr>
        <w:spacing w:after="200" w:line="276" w:lineRule="auto"/>
        <w:jc w:val="left"/>
        <w:rPr>
          <w:rFonts w:ascii="Arial" w:hAnsi="Arial" w:cs="Segoe UI"/>
          <w:b/>
          <w:color w:val="FFFFFF" w:themeColor="background1"/>
          <w:sz w:val="36"/>
          <w:szCs w:val="22"/>
        </w:rPr>
      </w:pPr>
      <w:r w:rsidRPr="00F67BF7">
        <w:br w:type="page"/>
      </w:r>
    </w:p>
    <w:p w14:paraId="6EA28973" w14:textId="65DED4D2" w:rsidR="005A6176" w:rsidRPr="00F67BF7" w:rsidRDefault="005A6176" w:rsidP="0077372A">
      <w:pPr>
        <w:pStyle w:val="Titreniveau1"/>
        <w:ind w:left="0"/>
        <w:jc w:val="both"/>
      </w:pPr>
      <w:r w:rsidRPr="00F67BF7">
        <w:lastRenderedPageBreak/>
        <w:t xml:space="preserve">PROFESSIONNELS ET BENEVOLES </w:t>
      </w:r>
    </w:p>
    <w:p w14:paraId="4537064E" w14:textId="6A5F1E7E" w:rsidR="00525C32" w:rsidRDefault="00525C32" w:rsidP="00A243C4">
      <w:pPr>
        <w:autoSpaceDE w:val="0"/>
        <w:autoSpaceDN w:val="0"/>
        <w:adjustRightInd w:val="0"/>
        <w:jc w:val="both"/>
        <w:rPr>
          <w:rFonts w:ascii="Times New Roman" w:eastAsiaTheme="minorHAnsi" w:hAnsi="Times New Roman"/>
          <w:color w:val="000000"/>
          <w:sz w:val="24"/>
        </w:rPr>
      </w:pPr>
    </w:p>
    <w:p w14:paraId="3AA1BFF6" w14:textId="78928005" w:rsidR="00DF7E6E" w:rsidRDefault="00DF7E6E" w:rsidP="00DF7E6E">
      <w:pPr>
        <w:pStyle w:val="Textecourant"/>
        <w:numPr>
          <w:ilvl w:val="0"/>
          <w:numId w:val="6"/>
        </w:numPr>
        <w:spacing w:before="0" w:after="120" w:line="240" w:lineRule="auto"/>
        <w:ind w:right="414"/>
        <w:jc w:val="both"/>
        <w:rPr>
          <w:b/>
          <w:color w:val="263474"/>
          <w:sz w:val="24"/>
        </w:rPr>
      </w:pPr>
      <w:r>
        <w:rPr>
          <w:b/>
          <w:color w:val="263474"/>
          <w:sz w:val="24"/>
        </w:rPr>
        <w:t>Un accueil est-il assuré pour les enfants des professionnels exerçant au sein des établissements et services médico-sociaux accompagnant des personnes en situation de handicap lorsque leur classe ou leur établissement est fermé ?</w:t>
      </w:r>
    </w:p>
    <w:p w14:paraId="44B50331" w14:textId="77777777" w:rsidR="0020236F" w:rsidRPr="00E24AC1" w:rsidRDefault="00DF7E6E" w:rsidP="00DF7E6E">
      <w:pPr>
        <w:autoSpaceDE w:val="0"/>
        <w:autoSpaceDN w:val="0"/>
        <w:adjustRightInd w:val="0"/>
        <w:jc w:val="both"/>
        <w:rPr>
          <w:rFonts w:ascii="CIDFont+F1" w:eastAsiaTheme="minorHAnsi" w:hAnsi="CIDFont+F1" w:cs="CIDFont+F1"/>
          <w:b/>
          <w:color w:val="auto"/>
          <w:sz w:val="22"/>
          <w:szCs w:val="22"/>
          <w:lang w:eastAsia="en-US"/>
        </w:rPr>
      </w:pPr>
      <w:r w:rsidRPr="00E24AC1">
        <w:rPr>
          <w:rFonts w:ascii="CIDFont+F1" w:eastAsiaTheme="minorHAnsi" w:hAnsi="CIDFont+F1" w:cs="CIDFont+F1"/>
          <w:b/>
          <w:color w:val="auto"/>
          <w:sz w:val="22"/>
          <w:szCs w:val="22"/>
          <w:lang w:eastAsia="en-US"/>
        </w:rPr>
        <w:t>Oui, un dispositif d’accueil des enfants</w:t>
      </w:r>
      <w:r w:rsidR="0020236F" w:rsidRPr="00E24AC1">
        <w:rPr>
          <w:rFonts w:ascii="CIDFont+F1" w:eastAsiaTheme="minorHAnsi" w:hAnsi="CIDFont+F1" w:cs="CIDFont+F1"/>
          <w:b/>
          <w:color w:val="auto"/>
          <w:sz w:val="22"/>
          <w:szCs w:val="22"/>
          <w:lang w:eastAsia="en-US"/>
        </w:rPr>
        <w:t xml:space="preserve"> de moins de 16 ans</w:t>
      </w:r>
      <w:r w:rsidRPr="00E24AC1">
        <w:rPr>
          <w:rFonts w:ascii="CIDFont+F1" w:eastAsiaTheme="minorHAnsi" w:hAnsi="CIDFont+F1" w:cs="CIDFont+F1"/>
          <w:b/>
          <w:color w:val="auto"/>
          <w:sz w:val="22"/>
          <w:szCs w:val="22"/>
          <w:lang w:eastAsia="en-US"/>
        </w:rPr>
        <w:t xml:space="preserve"> des personnels indispensables à la gestion de la crise sanitaire est activé en cas de fermeture d’une classe, d’une école ou d’un établissement.</w:t>
      </w:r>
      <w:r w:rsidR="0020236F" w:rsidRPr="00E24AC1">
        <w:rPr>
          <w:rFonts w:ascii="CIDFont+F1" w:eastAsiaTheme="minorHAnsi" w:hAnsi="CIDFont+F1" w:cs="CIDFont+F1"/>
          <w:b/>
          <w:color w:val="auto"/>
          <w:sz w:val="22"/>
          <w:szCs w:val="22"/>
          <w:lang w:eastAsia="en-US"/>
        </w:rPr>
        <w:t xml:space="preserve"> </w:t>
      </w:r>
    </w:p>
    <w:p w14:paraId="2058899C" w14:textId="77777777" w:rsidR="0020236F" w:rsidRDefault="0020236F" w:rsidP="00DF7E6E">
      <w:pPr>
        <w:autoSpaceDE w:val="0"/>
        <w:autoSpaceDN w:val="0"/>
        <w:adjustRightInd w:val="0"/>
        <w:jc w:val="both"/>
        <w:rPr>
          <w:rFonts w:ascii="CIDFont+F1" w:eastAsiaTheme="minorHAnsi" w:hAnsi="CIDFont+F1" w:cs="CIDFont+F1"/>
          <w:color w:val="auto"/>
          <w:sz w:val="22"/>
          <w:szCs w:val="22"/>
          <w:lang w:eastAsia="en-US"/>
        </w:rPr>
      </w:pPr>
    </w:p>
    <w:p w14:paraId="75D24299" w14:textId="39CD454C" w:rsidR="00DF7E6E" w:rsidRDefault="00DF7E6E" w:rsidP="00DF7E6E">
      <w:pPr>
        <w:autoSpaceDE w:val="0"/>
        <w:autoSpaceDN w:val="0"/>
        <w:adjustRightInd w:val="0"/>
        <w:jc w:val="both"/>
        <w:rPr>
          <w:rFonts w:ascii="CIDFont+F1" w:eastAsiaTheme="minorHAnsi" w:hAnsi="CIDFont+F1" w:cs="CIDFont+F1"/>
          <w:color w:val="auto"/>
          <w:sz w:val="22"/>
          <w:szCs w:val="22"/>
          <w:lang w:eastAsia="en-US"/>
        </w:rPr>
      </w:pPr>
      <w:r w:rsidRPr="00DF7E6E">
        <w:rPr>
          <w:rFonts w:ascii="CIDFont+F1" w:eastAsiaTheme="minorHAnsi" w:hAnsi="CIDFont+F1" w:cs="CIDFont+F1"/>
          <w:color w:val="auto"/>
          <w:sz w:val="22"/>
          <w:szCs w:val="22"/>
          <w:lang w:eastAsia="en-US"/>
        </w:rPr>
        <w:t>Cet accueil exceptionnel se fera en groupe de 20 élèves maximum.</w:t>
      </w:r>
      <w:r w:rsidR="0020236F">
        <w:rPr>
          <w:rFonts w:ascii="CIDFont+F1" w:eastAsiaTheme="minorHAnsi" w:hAnsi="CIDFont+F1" w:cs="CIDFont+F1"/>
          <w:color w:val="auto"/>
          <w:sz w:val="22"/>
          <w:szCs w:val="22"/>
          <w:lang w:eastAsia="en-US"/>
        </w:rPr>
        <w:t xml:space="preserve"> Il</w:t>
      </w:r>
      <w:r w:rsidRPr="00DF7E6E">
        <w:rPr>
          <w:rFonts w:ascii="CIDFont+F1" w:eastAsiaTheme="minorHAnsi" w:hAnsi="CIDFont+F1" w:cs="CIDFont+F1"/>
          <w:color w:val="auto"/>
          <w:sz w:val="22"/>
          <w:szCs w:val="22"/>
          <w:lang w:eastAsia="en-US"/>
        </w:rPr>
        <w:t xml:space="preserve"> est assuré par l’éducation nationale sur le temps scolaire. En dehors de ces horaires et pendant les vacances scolaires, un accueil peut être mis en place par les collectivités territoriales.</w:t>
      </w:r>
    </w:p>
    <w:p w14:paraId="658C6F5E" w14:textId="77777777" w:rsidR="00DF7E6E" w:rsidRPr="00DF7E6E" w:rsidRDefault="00DF7E6E" w:rsidP="00DF7E6E">
      <w:pPr>
        <w:autoSpaceDE w:val="0"/>
        <w:autoSpaceDN w:val="0"/>
        <w:adjustRightInd w:val="0"/>
        <w:jc w:val="both"/>
        <w:rPr>
          <w:rFonts w:ascii="CIDFont+F1" w:eastAsiaTheme="minorHAnsi" w:hAnsi="CIDFont+F1" w:cs="CIDFont+F1"/>
          <w:color w:val="auto"/>
          <w:sz w:val="22"/>
          <w:szCs w:val="22"/>
          <w:lang w:eastAsia="en-US"/>
        </w:rPr>
      </w:pPr>
    </w:p>
    <w:p w14:paraId="7979A707" w14:textId="4D62BCF0" w:rsidR="00DF7E6E" w:rsidRPr="00DF7E6E" w:rsidRDefault="00DF7E6E" w:rsidP="00DF7E6E">
      <w:pPr>
        <w:autoSpaceDE w:val="0"/>
        <w:autoSpaceDN w:val="0"/>
        <w:adjustRightInd w:val="0"/>
        <w:jc w:val="both"/>
        <w:rPr>
          <w:rFonts w:ascii="CIDFont+F1" w:eastAsiaTheme="minorHAnsi" w:hAnsi="CIDFont+F1" w:cs="CIDFont+F1"/>
          <w:color w:val="auto"/>
          <w:sz w:val="22"/>
          <w:szCs w:val="22"/>
          <w:lang w:eastAsia="en-US"/>
        </w:rPr>
      </w:pPr>
      <w:r w:rsidRPr="00DF7E6E">
        <w:rPr>
          <w:rFonts w:ascii="CIDFont+F1" w:eastAsiaTheme="minorHAnsi" w:hAnsi="CIDFont+F1" w:cs="CIDFont+F1"/>
          <w:color w:val="auto"/>
          <w:sz w:val="22"/>
          <w:szCs w:val="22"/>
          <w:lang w:eastAsia="en-US"/>
        </w:rPr>
        <w:t>Les élèves ne pourront être accueillis que sur présentation d’un résultat de test PCR ou antigénique négatif</w:t>
      </w:r>
      <w:r>
        <w:rPr>
          <w:rFonts w:ascii="CIDFont+F1" w:eastAsiaTheme="minorHAnsi" w:hAnsi="CIDFont+F1" w:cs="CIDFont+F1"/>
          <w:color w:val="auto"/>
          <w:sz w:val="22"/>
          <w:szCs w:val="22"/>
          <w:lang w:eastAsia="en-US"/>
        </w:rPr>
        <w:t xml:space="preserve">. </w:t>
      </w:r>
      <w:r w:rsidRPr="00DF7E6E">
        <w:rPr>
          <w:rFonts w:ascii="CIDFont+F1" w:eastAsiaTheme="minorHAnsi" w:hAnsi="CIDFont+F1" w:cs="CIDFont+F1"/>
          <w:color w:val="auto"/>
          <w:sz w:val="22"/>
          <w:szCs w:val="22"/>
          <w:lang w:eastAsia="en-US"/>
        </w:rPr>
        <w:t>Les élèves identifiés comme cas contact avant la fermeture devront respecter le protocole de dépistage par autotest à J+2 et J+4 après un premier test PCR ou antigénique négatif à J+0.</w:t>
      </w:r>
      <w:r w:rsidR="0020236F">
        <w:rPr>
          <w:rFonts w:ascii="CIDFont+F1" w:eastAsiaTheme="minorHAnsi" w:hAnsi="CIDFont+F1" w:cs="CIDFont+F1"/>
          <w:color w:val="auto"/>
          <w:sz w:val="22"/>
          <w:szCs w:val="22"/>
          <w:lang w:eastAsia="en-US"/>
        </w:rPr>
        <w:t xml:space="preserve"> </w:t>
      </w:r>
      <w:r w:rsidRPr="00DF7E6E">
        <w:rPr>
          <w:rFonts w:ascii="CIDFont+F1" w:eastAsiaTheme="minorHAnsi" w:hAnsi="CIDFont+F1" w:cs="CIDFont+F1"/>
          <w:color w:val="auto"/>
          <w:sz w:val="22"/>
          <w:szCs w:val="22"/>
          <w:lang w:eastAsia="en-US"/>
        </w:rPr>
        <w:t>Les élèves cas confirmés ne peuvent être accueillis qu’au terme de la période d’isolement qu’ils doivent respecter.</w:t>
      </w:r>
    </w:p>
    <w:p w14:paraId="53D056BA" w14:textId="1E7E6B6E" w:rsidR="00DF7E6E" w:rsidRDefault="00DF7E6E" w:rsidP="00A243C4">
      <w:pPr>
        <w:autoSpaceDE w:val="0"/>
        <w:autoSpaceDN w:val="0"/>
        <w:adjustRightInd w:val="0"/>
        <w:jc w:val="both"/>
        <w:rPr>
          <w:rFonts w:ascii="CIDFont+F1" w:eastAsiaTheme="minorHAnsi" w:hAnsi="CIDFont+F1" w:cs="CIDFont+F1"/>
          <w:color w:val="auto"/>
          <w:sz w:val="22"/>
          <w:szCs w:val="22"/>
          <w:lang w:eastAsia="en-US"/>
        </w:rPr>
      </w:pPr>
    </w:p>
    <w:p w14:paraId="72EC1FD1" w14:textId="0F387A12" w:rsidR="0020236F" w:rsidRDefault="0020236F" w:rsidP="00A243C4">
      <w:pPr>
        <w:autoSpaceDE w:val="0"/>
        <w:autoSpaceDN w:val="0"/>
        <w:adjustRightInd w:val="0"/>
        <w:jc w:val="both"/>
        <w:rPr>
          <w:rFonts w:ascii="CIDFont+F1" w:eastAsiaTheme="minorHAnsi" w:hAnsi="CIDFont+F1" w:cs="CIDFont+F1"/>
          <w:color w:val="auto"/>
          <w:sz w:val="22"/>
          <w:szCs w:val="22"/>
          <w:lang w:eastAsia="en-US"/>
        </w:rPr>
      </w:pPr>
      <w:r>
        <w:rPr>
          <w:rFonts w:ascii="CIDFont+F1" w:eastAsiaTheme="minorHAnsi" w:hAnsi="CIDFont+F1" w:cs="CIDFont+F1"/>
          <w:color w:val="auto"/>
          <w:sz w:val="22"/>
          <w:szCs w:val="22"/>
          <w:lang w:eastAsia="en-US"/>
        </w:rPr>
        <w:t>Retrouvez ici la liste détaillée des professions pouvant bénéficier de cet accueil</w:t>
      </w:r>
    </w:p>
    <w:p w14:paraId="7F590824"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personnels des établissements de santé ;</w:t>
      </w:r>
    </w:p>
    <w:p w14:paraId="71A4D86F"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Les biologistes, infirmiers diplômés d’Etat, médecins, pharmaciens et préparateurs en pharmacie, sages-femmes, ambulanciers ;</w:t>
      </w:r>
    </w:p>
    <w:p w14:paraId="15351171" w14:textId="77777777" w:rsidR="0020236F"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professionnels et bénévoles de la filière de dépistage (professionnels en charge du contact-tracing, centres de dépistage, laboratoires d’analyse, etc.) et de vaccination (effecteurs comme personnels administratifs) ;</w:t>
      </w:r>
    </w:p>
    <w:p w14:paraId="04AFCCD9" w14:textId="66278563" w:rsidR="0020236F" w:rsidRPr="00E24AC1" w:rsidRDefault="0020236F" w:rsidP="00E24AC1">
      <w:pPr>
        <w:pStyle w:val="Paragraphedeliste"/>
        <w:numPr>
          <w:ilvl w:val="0"/>
          <w:numId w:val="59"/>
        </w:numPr>
        <w:autoSpaceDE w:val="0"/>
        <w:autoSpaceDN w:val="0"/>
        <w:adjustRightInd w:val="0"/>
        <w:jc w:val="both"/>
        <w:rPr>
          <w:rFonts w:ascii="CIDFont+F1" w:hAnsi="CIDFont+F1" w:cs="CIDFont+F1"/>
        </w:rPr>
      </w:pPr>
      <w:r w:rsidRPr="00E24AC1">
        <w:rPr>
          <w:rFonts w:ascii="CIDFont+F1" w:hAnsi="CIDFont+F1" w:cs="CIDFont+F1"/>
        </w:rPr>
        <w:t>Tous les personnels des établissements et services médico-sociaux : EHPAD et EHPA (personnes âgées) ; établissements pour personnes handicapées et d’aide sociale à l’enfance ; services d’aide à domicile pour personnes vulnérables ; services infirmiers d’aide à domicile ; lits d’accueil médicalisés et lits halte soins santé ; appartements de coordination thérapeutique ; CSAPA et CAARUD ; centres d’hébergement pour sans-abris malades du coronavirus.</w:t>
      </w:r>
    </w:p>
    <w:p w14:paraId="184C6CA0" w14:textId="5FB772E1" w:rsidR="0020236F" w:rsidRDefault="0020236F" w:rsidP="00A243C4">
      <w:pPr>
        <w:autoSpaceDE w:val="0"/>
        <w:autoSpaceDN w:val="0"/>
        <w:adjustRightInd w:val="0"/>
        <w:jc w:val="both"/>
        <w:rPr>
          <w:rFonts w:ascii="CIDFont+F1" w:eastAsiaTheme="minorHAnsi" w:hAnsi="CIDFont+F1" w:cs="CIDFont+F1"/>
          <w:color w:val="auto"/>
          <w:sz w:val="22"/>
          <w:szCs w:val="22"/>
          <w:lang w:eastAsia="en-US"/>
        </w:rPr>
      </w:pPr>
    </w:p>
    <w:p w14:paraId="1BBF0F23" w14:textId="754D535C" w:rsidR="00A87F72" w:rsidRPr="00E24AC1" w:rsidRDefault="00A87F72" w:rsidP="00A243C4">
      <w:pPr>
        <w:autoSpaceDE w:val="0"/>
        <w:autoSpaceDN w:val="0"/>
        <w:adjustRightInd w:val="0"/>
        <w:jc w:val="both"/>
        <w:rPr>
          <w:rFonts w:ascii="CIDFont+F1" w:eastAsiaTheme="minorHAnsi" w:hAnsi="CIDFont+F1" w:cs="CIDFont+F1"/>
          <w:b/>
          <w:color w:val="auto"/>
          <w:sz w:val="22"/>
          <w:szCs w:val="22"/>
          <w:lang w:eastAsia="en-US"/>
        </w:rPr>
      </w:pPr>
      <w:r w:rsidRPr="00E24AC1">
        <w:rPr>
          <w:rFonts w:ascii="CIDFont+F1" w:eastAsiaTheme="minorHAnsi" w:hAnsi="CIDFont+F1" w:cs="CIDFont+F1"/>
          <w:b/>
          <w:color w:val="auto"/>
          <w:sz w:val="22"/>
          <w:szCs w:val="22"/>
          <w:lang w:eastAsia="en-US"/>
        </w:rPr>
        <w:t>Pour solliciter cet accueil, il suffit d’une part, qu’un seul des responsables légaux de l’enfant appartienne à l’une des catégories prioritaires listées ci-dessus, d’autre part que l’autre responsable légal soit tenu d’exercer ses fonctions en présentiel et enfin qu’aucune autre solution de garde ne soit possible.</w:t>
      </w:r>
    </w:p>
    <w:p w14:paraId="5DDBBD84" w14:textId="77777777" w:rsidR="00A87F72" w:rsidRDefault="00A87F72" w:rsidP="00A87F72">
      <w:pPr>
        <w:autoSpaceDE w:val="0"/>
        <w:autoSpaceDN w:val="0"/>
        <w:adjustRightInd w:val="0"/>
        <w:jc w:val="both"/>
        <w:rPr>
          <w:rFonts w:ascii="CIDFont+F1" w:eastAsiaTheme="minorHAnsi" w:hAnsi="CIDFont+F1" w:cs="CIDFont+F1"/>
          <w:color w:val="auto"/>
          <w:sz w:val="22"/>
          <w:szCs w:val="22"/>
          <w:lang w:eastAsia="en-US"/>
        </w:rPr>
      </w:pPr>
    </w:p>
    <w:p w14:paraId="38D555E6" w14:textId="2FDA1EC8" w:rsidR="00A87F72" w:rsidRPr="00A87F72" w:rsidRDefault="00A87F72" w:rsidP="00A87F72">
      <w:pPr>
        <w:autoSpaceDE w:val="0"/>
        <w:autoSpaceDN w:val="0"/>
        <w:adjustRightInd w:val="0"/>
        <w:jc w:val="both"/>
        <w:rPr>
          <w:rFonts w:ascii="CIDFont+F1" w:eastAsiaTheme="minorHAnsi" w:hAnsi="CIDFont+F1" w:cs="CIDFont+F1"/>
          <w:color w:val="auto"/>
          <w:sz w:val="22"/>
          <w:szCs w:val="22"/>
          <w:lang w:eastAsia="en-US"/>
        </w:rPr>
      </w:pPr>
      <w:r w:rsidRPr="00A87F72">
        <w:rPr>
          <w:rFonts w:ascii="CIDFont+F1" w:eastAsiaTheme="minorHAnsi" w:hAnsi="CIDFont+F1" w:cs="CIDFont+F1"/>
          <w:color w:val="auto"/>
          <w:sz w:val="22"/>
          <w:szCs w:val="22"/>
          <w:lang w:eastAsia="en-US"/>
        </w:rPr>
        <w:t>Les personnels dont les enfants sont éligibles se signalent dès que possible directement auprès des chefs d’établissement et des directeurs d’école. L’accueil pourra se faire, selon les organisations locales mises en place, soit dans l’école ou établissement habituel, soit dans un pôle d’accueil.</w:t>
      </w:r>
    </w:p>
    <w:p w14:paraId="57EA15F8" w14:textId="77777777" w:rsidR="00A87F72" w:rsidRDefault="00A87F72" w:rsidP="00A87F72">
      <w:pPr>
        <w:autoSpaceDE w:val="0"/>
        <w:autoSpaceDN w:val="0"/>
        <w:adjustRightInd w:val="0"/>
        <w:jc w:val="both"/>
        <w:rPr>
          <w:rFonts w:ascii="CIDFont+F1" w:eastAsiaTheme="minorHAnsi" w:hAnsi="CIDFont+F1" w:cs="CIDFont+F1"/>
          <w:color w:val="auto"/>
          <w:sz w:val="22"/>
          <w:szCs w:val="22"/>
          <w:lang w:eastAsia="en-US"/>
        </w:rPr>
      </w:pPr>
    </w:p>
    <w:p w14:paraId="6B4D3A42" w14:textId="417F9E56" w:rsidR="00A87F72" w:rsidRPr="00A87F72" w:rsidRDefault="00A87F72" w:rsidP="00A87F72">
      <w:pPr>
        <w:autoSpaceDE w:val="0"/>
        <w:autoSpaceDN w:val="0"/>
        <w:adjustRightInd w:val="0"/>
        <w:jc w:val="both"/>
        <w:rPr>
          <w:rFonts w:ascii="CIDFont+F1" w:eastAsiaTheme="minorHAnsi" w:hAnsi="CIDFont+F1" w:cs="CIDFont+F1"/>
          <w:color w:val="auto"/>
          <w:sz w:val="22"/>
          <w:szCs w:val="22"/>
          <w:lang w:eastAsia="en-US"/>
        </w:rPr>
      </w:pPr>
      <w:r w:rsidRPr="00A87F72">
        <w:rPr>
          <w:rFonts w:ascii="CIDFont+F1" w:eastAsiaTheme="minorHAnsi" w:hAnsi="CIDFont+F1" w:cs="CIDFont+F1"/>
          <w:color w:val="auto"/>
          <w:sz w:val="22"/>
          <w:szCs w:val="22"/>
          <w:lang w:eastAsia="en-US"/>
        </w:rPr>
        <w:t>Les responsables légaux devront fournir :</w:t>
      </w:r>
    </w:p>
    <w:p w14:paraId="0CC0F0CA" w14:textId="0F6F12A6"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Un justificatif de la profession exercée (carte professionnelle, fiche de paie, etc.) ;</w:t>
      </w:r>
    </w:p>
    <w:p w14:paraId="60E21DC4" w14:textId="78D777A8"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Une attestation sur l’honneur de l’absence d’une autre solution de garde ;</w:t>
      </w:r>
    </w:p>
    <w:p w14:paraId="3283DCEB" w14:textId="0307DF11" w:rsidR="00A87F72" w:rsidRPr="00E24AC1" w:rsidRDefault="00A87F72" w:rsidP="00E24AC1">
      <w:pPr>
        <w:pStyle w:val="Paragraphedeliste"/>
        <w:numPr>
          <w:ilvl w:val="0"/>
          <w:numId w:val="60"/>
        </w:numPr>
        <w:autoSpaceDE w:val="0"/>
        <w:autoSpaceDN w:val="0"/>
        <w:adjustRightInd w:val="0"/>
        <w:jc w:val="both"/>
        <w:rPr>
          <w:rFonts w:ascii="CIDFont+F1" w:hAnsi="CIDFont+F1" w:cs="CIDFont+F1"/>
        </w:rPr>
      </w:pPr>
      <w:r w:rsidRPr="00E24AC1">
        <w:rPr>
          <w:rFonts w:ascii="CIDFont+F1" w:hAnsi="CIDFont+F1" w:cs="CIDFont+F1"/>
        </w:rPr>
        <w:t>La présentation d’un résultat négatif de test antigénique ou RT PCR de moins de 24 heures pour l’enfant accueilli.</w:t>
      </w:r>
    </w:p>
    <w:p w14:paraId="28D12B1C" w14:textId="77777777" w:rsidR="00A87F72" w:rsidRDefault="00A87F72">
      <w:pPr>
        <w:spacing w:after="200" w:line="276" w:lineRule="auto"/>
        <w:jc w:val="left"/>
        <w:rPr>
          <w:rFonts w:ascii="Arial" w:hAnsi="Arial" w:cs="Segoe UI"/>
          <w:b/>
          <w:color w:val="263474"/>
          <w:sz w:val="32"/>
          <w:szCs w:val="22"/>
        </w:rPr>
      </w:pPr>
      <w:r>
        <w:br w:type="page"/>
      </w:r>
    </w:p>
    <w:p w14:paraId="0D8AAD62" w14:textId="46F10ECA" w:rsidR="0067569F" w:rsidRPr="00F67BF7" w:rsidRDefault="0067569F" w:rsidP="00D85FD4">
      <w:pPr>
        <w:pStyle w:val="Titreniveau2"/>
        <w:spacing w:after="240" w:line="240" w:lineRule="auto"/>
        <w:ind w:left="0" w:right="414"/>
        <w:jc w:val="both"/>
      </w:pPr>
      <w:r w:rsidRPr="00F67BF7">
        <w:lastRenderedPageBreak/>
        <w:t xml:space="preserve">Obligation vaccinale et </w:t>
      </w:r>
      <w:r w:rsidR="00AE7954" w:rsidRPr="00F67BF7">
        <w:t>pass</w:t>
      </w:r>
      <w:r w:rsidRPr="00F67BF7">
        <w:t xml:space="preserve"> sanitaire </w:t>
      </w:r>
    </w:p>
    <w:p w14:paraId="128514AA" w14:textId="77777777" w:rsidR="000863C9" w:rsidRPr="00F67BF7" w:rsidRDefault="000863C9" w:rsidP="00A243C4">
      <w:pPr>
        <w:autoSpaceDE w:val="0"/>
        <w:autoSpaceDN w:val="0"/>
        <w:adjustRightInd w:val="0"/>
        <w:jc w:val="both"/>
        <w:rPr>
          <w:rFonts w:ascii="Times New Roman" w:eastAsiaTheme="minorHAnsi" w:hAnsi="Times New Roman"/>
          <w:color w:val="000000"/>
          <w:sz w:val="24"/>
        </w:rPr>
      </w:pPr>
    </w:p>
    <w:p w14:paraId="5FC52FFB" w14:textId="71514E75" w:rsidR="00687587" w:rsidRDefault="00687587" w:rsidP="00593882">
      <w:pPr>
        <w:pStyle w:val="Textecourant"/>
        <w:numPr>
          <w:ilvl w:val="0"/>
          <w:numId w:val="6"/>
        </w:numPr>
        <w:spacing w:before="0" w:after="120" w:line="240" w:lineRule="auto"/>
        <w:ind w:right="414"/>
        <w:jc w:val="both"/>
        <w:rPr>
          <w:b/>
          <w:color w:val="263474"/>
          <w:sz w:val="24"/>
        </w:rPr>
      </w:pPr>
      <w:r>
        <w:rPr>
          <w:b/>
          <w:color w:val="263474"/>
          <w:sz w:val="24"/>
        </w:rPr>
        <w:t xml:space="preserve">Comment la dose de rappel est-elle prise en compte dans le pass </w:t>
      </w:r>
      <w:r w:rsidR="00DF7E6E">
        <w:rPr>
          <w:b/>
          <w:color w:val="263474"/>
          <w:sz w:val="24"/>
        </w:rPr>
        <w:t>sanitaire </w:t>
      </w:r>
      <w:r>
        <w:rPr>
          <w:b/>
          <w:color w:val="263474"/>
          <w:sz w:val="24"/>
        </w:rPr>
        <w:t xml:space="preserve">? </w:t>
      </w:r>
    </w:p>
    <w:p w14:paraId="01DA8F4B" w14:textId="77777777" w:rsidR="00687587" w:rsidRDefault="00687587" w:rsidP="00687587">
      <w:pPr>
        <w:autoSpaceDE w:val="0"/>
        <w:autoSpaceDN w:val="0"/>
        <w:adjustRightInd w:val="0"/>
        <w:jc w:val="both"/>
        <w:rPr>
          <w:rFonts w:ascii="CIDFont+F3" w:eastAsiaTheme="minorHAnsi" w:hAnsi="CIDFont+F3" w:cs="CIDFont+F3"/>
          <w:color w:val="auto"/>
          <w:sz w:val="22"/>
          <w:szCs w:val="22"/>
          <w:lang w:eastAsia="en-US"/>
        </w:rPr>
      </w:pPr>
      <w:r>
        <w:rPr>
          <w:rFonts w:ascii="CIDFont+F3" w:eastAsiaTheme="minorHAnsi" w:hAnsi="CIDFont+F3" w:cs="CIDFont+F3"/>
          <w:color w:val="auto"/>
          <w:sz w:val="22"/>
          <w:szCs w:val="22"/>
          <w:lang w:eastAsia="en-US"/>
        </w:rPr>
        <w:t xml:space="preserve">Depuis le 15 décembre : </w:t>
      </w:r>
    </w:p>
    <w:p w14:paraId="38B7E3B7" w14:textId="77777777" w:rsidR="00687587" w:rsidRPr="005D58CA" w:rsidRDefault="00687587" w:rsidP="00687587">
      <w:pPr>
        <w:pStyle w:val="Paragraphedeliste"/>
        <w:numPr>
          <w:ilvl w:val="3"/>
          <w:numId w:val="6"/>
        </w:numPr>
        <w:autoSpaceDE w:val="0"/>
        <w:autoSpaceDN w:val="0"/>
        <w:adjustRightInd w:val="0"/>
        <w:ind w:left="1320" w:hanging="469"/>
        <w:jc w:val="both"/>
        <w:rPr>
          <w:rFonts w:ascii="CIDFont+F1" w:hAnsi="CIDFont+F1" w:cs="CIDFont+F1"/>
        </w:rPr>
      </w:pPr>
      <w:r w:rsidRPr="005D58CA">
        <w:rPr>
          <w:rFonts w:ascii="CIDFont+F1" w:hAnsi="CIDFont+F1" w:cs="CIDFont+F1"/>
        </w:rPr>
        <w:t>Les personnes de plus de 65 ans et vaccinées avec des vaccins à double dose (Pfizer, Moderna,Astrazeneca) devront avoir reçu leur dose de rappel (3</w:t>
      </w:r>
      <w:r w:rsidRPr="005D58CA">
        <w:rPr>
          <w:rFonts w:ascii="CIDFont+F1" w:hAnsi="CIDFont+F1" w:cs="CIDFont+F1"/>
          <w:sz w:val="14"/>
          <w:szCs w:val="14"/>
        </w:rPr>
        <w:t xml:space="preserve">e </w:t>
      </w:r>
      <w:r w:rsidRPr="005D58CA">
        <w:rPr>
          <w:rFonts w:ascii="CIDFont+F1" w:hAnsi="CIDFont+F1" w:cs="CIDFont+F1"/>
        </w:rPr>
        <w:t xml:space="preserve">dose) 7 mois après leur dernière injection </w:t>
      </w:r>
    </w:p>
    <w:p w14:paraId="01A7A5E7" w14:textId="77777777" w:rsidR="00687587" w:rsidRPr="005D58CA" w:rsidRDefault="00687587" w:rsidP="00687587">
      <w:pPr>
        <w:pStyle w:val="Paragraphedeliste"/>
        <w:numPr>
          <w:ilvl w:val="3"/>
          <w:numId w:val="6"/>
        </w:numPr>
        <w:autoSpaceDE w:val="0"/>
        <w:autoSpaceDN w:val="0"/>
        <w:adjustRightInd w:val="0"/>
        <w:ind w:left="1320" w:hanging="469"/>
        <w:jc w:val="both"/>
        <w:rPr>
          <w:rFonts w:ascii="CIDFont+F1" w:hAnsi="CIDFont+F1" w:cs="CIDFont+F1"/>
        </w:rPr>
      </w:pPr>
      <w:r w:rsidRPr="005D58CA">
        <w:rPr>
          <w:rFonts w:ascii="CIDFont+F1" w:hAnsi="CIDFont+F1" w:cs="CIDFont+F1"/>
        </w:rPr>
        <w:t xml:space="preserve">Les personnes vaccinées avec le vaccin Janssen, quel que soit leur âge, devront avoir reçu leur dose de rappel 2 mois maximum après l'injection de leur monodose </w:t>
      </w:r>
    </w:p>
    <w:p w14:paraId="179437E8" w14:textId="77777777" w:rsidR="00687587" w:rsidRDefault="00687587" w:rsidP="00687587">
      <w:pPr>
        <w:autoSpaceDE w:val="0"/>
        <w:autoSpaceDN w:val="0"/>
        <w:adjustRightInd w:val="0"/>
        <w:jc w:val="both"/>
        <w:rPr>
          <w:rFonts w:ascii="CIDFont+F3" w:eastAsiaTheme="minorHAnsi" w:hAnsi="CIDFont+F3" w:cs="CIDFont+F3"/>
          <w:color w:val="auto"/>
          <w:sz w:val="22"/>
          <w:szCs w:val="22"/>
          <w:lang w:eastAsia="en-US"/>
        </w:rPr>
      </w:pPr>
    </w:p>
    <w:p w14:paraId="2C318079" w14:textId="77777777" w:rsidR="00687587" w:rsidRPr="005D58CA" w:rsidRDefault="00687587" w:rsidP="00687587">
      <w:pPr>
        <w:autoSpaceDE w:val="0"/>
        <w:autoSpaceDN w:val="0"/>
        <w:adjustRightInd w:val="0"/>
        <w:jc w:val="both"/>
        <w:rPr>
          <w:rFonts w:ascii="CIDFont+F3" w:eastAsiaTheme="minorHAnsi" w:hAnsi="CIDFont+F3" w:cs="CIDFont+F3"/>
          <w:color w:val="auto"/>
          <w:sz w:val="22"/>
          <w:szCs w:val="22"/>
          <w:lang w:eastAsia="en-US"/>
        </w:rPr>
      </w:pPr>
      <w:r w:rsidRPr="005D58CA">
        <w:rPr>
          <w:rFonts w:ascii="CIDFont+F3" w:eastAsiaTheme="minorHAnsi" w:hAnsi="CIDFont+F3" w:cs="CIDFont+F3"/>
          <w:color w:val="auto"/>
          <w:sz w:val="22"/>
          <w:szCs w:val="22"/>
          <w:lang w:eastAsia="en-US"/>
        </w:rPr>
        <w:t>A partir du 15 janvier 2022 :</w:t>
      </w:r>
    </w:p>
    <w:p w14:paraId="021A61FD" w14:textId="77777777" w:rsidR="00687587" w:rsidRPr="005D58CA" w:rsidRDefault="00687587" w:rsidP="00687587">
      <w:pPr>
        <w:pStyle w:val="Paragraphedeliste"/>
        <w:numPr>
          <w:ilvl w:val="3"/>
          <w:numId w:val="6"/>
        </w:numPr>
        <w:autoSpaceDE w:val="0"/>
        <w:autoSpaceDN w:val="0"/>
        <w:adjustRightInd w:val="0"/>
        <w:ind w:left="1320" w:hanging="469"/>
        <w:jc w:val="both"/>
        <w:rPr>
          <w:rFonts w:ascii="CIDFont+F1" w:hAnsi="CIDFont+F1" w:cs="CIDFont+F1"/>
        </w:rPr>
      </w:pPr>
      <w:r w:rsidRPr="005D58CA">
        <w:rPr>
          <w:rFonts w:ascii="CIDFont+F1" w:hAnsi="CIDFont+F1" w:cs="CIDFont+F1"/>
        </w:rPr>
        <w:t>Toutes les personnes âgées de 18 ans et plus devront avoir reçu une dose de rappel au maximum 7 mois après leur dernière injection ou infection au Covid pour bénéficier d'un passe sanitaire valide.</w:t>
      </w:r>
    </w:p>
    <w:p w14:paraId="492DCF55" w14:textId="77777777" w:rsidR="00687587" w:rsidRDefault="00687587" w:rsidP="00687587">
      <w:pPr>
        <w:autoSpaceDE w:val="0"/>
        <w:autoSpaceDN w:val="0"/>
        <w:adjustRightInd w:val="0"/>
        <w:jc w:val="both"/>
        <w:rPr>
          <w:rFonts w:ascii="CIDFont+F1" w:eastAsiaTheme="minorHAnsi" w:hAnsi="CIDFont+F1" w:cs="CIDFont+F1"/>
          <w:color w:val="auto"/>
          <w:sz w:val="22"/>
          <w:szCs w:val="22"/>
          <w:lang w:eastAsia="en-US"/>
        </w:rPr>
      </w:pPr>
    </w:p>
    <w:p w14:paraId="7D77DCB6" w14:textId="77777777" w:rsidR="00687587" w:rsidRPr="00C81E23" w:rsidRDefault="00687587" w:rsidP="00687587">
      <w:pPr>
        <w:autoSpaceDE w:val="0"/>
        <w:autoSpaceDN w:val="0"/>
        <w:adjustRightInd w:val="0"/>
        <w:jc w:val="both"/>
        <w:rPr>
          <w:rFonts w:ascii="CIDFont+F1" w:eastAsiaTheme="minorHAnsi" w:hAnsi="CIDFont+F1" w:cs="CIDFont+F1"/>
          <w:color w:val="auto"/>
          <w:sz w:val="22"/>
          <w:szCs w:val="22"/>
          <w:lang w:eastAsia="en-US"/>
        </w:rPr>
      </w:pPr>
      <w:r>
        <w:rPr>
          <w:rFonts w:ascii="CIDFont+F1" w:eastAsiaTheme="minorHAnsi" w:hAnsi="CIDFont+F1" w:cs="CIDFont+F1"/>
          <w:color w:val="auto"/>
          <w:sz w:val="22"/>
          <w:szCs w:val="22"/>
          <w:lang w:eastAsia="en-US"/>
        </w:rPr>
        <w:t xml:space="preserve">Au-delà de ces délais, le QR code de l’ancien certificat de vaccination sera désactivé automatiquement, il sera placé dans la catégorie « </w:t>
      </w:r>
      <w:r>
        <w:rPr>
          <w:rFonts w:ascii="CIDFont+F8" w:eastAsiaTheme="minorHAnsi" w:hAnsi="CIDFont+F8" w:cs="CIDFont+F8"/>
          <w:color w:val="auto"/>
          <w:sz w:val="22"/>
          <w:szCs w:val="22"/>
          <w:lang w:eastAsia="en-US"/>
        </w:rPr>
        <w:t xml:space="preserve">certificat expiré </w:t>
      </w:r>
      <w:r>
        <w:rPr>
          <w:rFonts w:ascii="CIDFont+F1" w:eastAsiaTheme="minorHAnsi" w:hAnsi="CIDFont+F1" w:cs="CIDFont+F1"/>
          <w:color w:val="auto"/>
          <w:sz w:val="22"/>
          <w:szCs w:val="22"/>
          <w:lang w:eastAsia="en-US"/>
        </w:rPr>
        <w:t>» et ne pourra plus être utilisé dans le cadre du passe sanitaire</w:t>
      </w:r>
    </w:p>
    <w:p w14:paraId="4BCB6E90" w14:textId="77777777" w:rsidR="00687587" w:rsidRDefault="00687587" w:rsidP="004449F8">
      <w:pPr>
        <w:pStyle w:val="Textecourant"/>
        <w:spacing w:before="0" w:after="120" w:line="240" w:lineRule="auto"/>
        <w:ind w:right="414"/>
        <w:jc w:val="both"/>
        <w:rPr>
          <w:b/>
          <w:color w:val="263474"/>
          <w:sz w:val="24"/>
        </w:rPr>
      </w:pPr>
    </w:p>
    <w:p w14:paraId="48DCB487" w14:textId="25C9DA60" w:rsidR="00593882" w:rsidRPr="00F67BF7" w:rsidRDefault="00B542E4" w:rsidP="00593882">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Quels sont les professionnels </w:t>
      </w:r>
      <w:r w:rsidR="00FC723A" w:rsidRPr="00F67BF7">
        <w:rPr>
          <w:b/>
          <w:color w:val="263474"/>
          <w:sz w:val="24"/>
        </w:rPr>
        <w:t xml:space="preserve">exerçant leur activité auprès des personnes en situation de handicap </w:t>
      </w:r>
      <w:r w:rsidRPr="00F67BF7">
        <w:rPr>
          <w:b/>
          <w:color w:val="263474"/>
          <w:sz w:val="24"/>
        </w:rPr>
        <w:t xml:space="preserve">concernés par </w:t>
      </w:r>
      <w:r w:rsidR="00377C64" w:rsidRPr="00F67BF7">
        <w:rPr>
          <w:b/>
          <w:color w:val="263474"/>
          <w:sz w:val="24"/>
        </w:rPr>
        <w:t>l’obligation vaccinale</w:t>
      </w:r>
      <w:r w:rsidR="008D7CCA" w:rsidRPr="00F67BF7">
        <w:rPr>
          <w:b/>
          <w:color w:val="263474"/>
          <w:sz w:val="24"/>
        </w:rPr>
        <w:t xml:space="preserve"> à compter du 15 septembre</w:t>
      </w:r>
      <w:r w:rsidRPr="00F67BF7">
        <w:rPr>
          <w:b/>
          <w:color w:val="263474"/>
          <w:sz w:val="24"/>
        </w:rPr>
        <w:t xml:space="preserve"> ? </w:t>
      </w:r>
    </w:p>
    <w:p w14:paraId="461BFFE7" w14:textId="68B84CED" w:rsidR="00FC723A" w:rsidRPr="00F67BF7" w:rsidRDefault="00FC723A" w:rsidP="0012416B">
      <w:pPr>
        <w:spacing w:after="200" w:line="276" w:lineRule="auto"/>
        <w:jc w:val="both"/>
        <w:rPr>
          <w:rFonts w:ascii="Arial" w:hAnsi="Arial" w:cs="Arial"/>
          <w:bCs/>
          <w:color w:val="auto"/>
          <w:sz w:val="22"/>
        </w:rPr>
      </w:pPr>
      <w:r w:rsidRPr="00F67BF7">
        <w:rPr>
          <w:rFonts w:ascii="Arial" w:hAnsi="Arial" w:cs="Arial"/>
          <w:b/>
          <w:bCs/>
          <w:color w:val="auto"/>
          <w:sz w:val="22"/>
        </w:rPr>
        <w:t>L’obligation de vaccination concerne les personnes exerçant leurs activités dans les établissements et services de santé et médico</w:t>
      </w:r>
      <w:r w:rsidRPr="00F67BF7">
        <w:rPr>
          <w:rFonts w:ascii="Cambria Math" w:hAnsi="Cambria Math" w:cs="Cambria Math"/>
          <w:b/>
          <w:bCs/>
          <w:color w:val="auto"/>
          <w:sz w:val="22"/>
        </w:rPr>
        <w:t>‑</w:t>
      </w:r>
      <w:r w:rsidRPr="00F67BF7">
        <w:rPr>
          <w:rFonts w:ascii="Arial" w:hAnsi="Arial" w:cs="Arial"/>
          <w:b/>
          <w:bCs/>
          <w:color w:val="auto"/>
          <w:sz w:val="22"/>
        </w:rPr>
        <w:t>sociaux et dans divers types de logements collectifs pour personnes âgées ou personnes handicapées</w:t>
      </w:r>
      <w:r w:rsidR="00BF47A7" w:rsidRPr="00F67BF7">
        <w:rPr>
          <w:rFonts w:ascii="Arial" w:hAnsi="Arial" w:cs="Arial"/>
          <w:b/>
          <w:bCs/>
          <w:color w:val="auto"/>
          <w:sz w:val="22"/>
        </w:rPr>
        <w:t xml:space="preserve"> (logements foyers, habitats inclusif)</w:t>
      </w:r>
      <w:r w:rsidRPr="00F67BF7">
        <w:rPr>
          <w:rFonts w:ascii="Arial" w:hAnsi="Arial" w:cs="Arial"/>
          <w:b/>
          <w:bCs/>
          <w:color w:val="auto"/>
          <w:sz w:val="22"/>
        </w:rPr>
        <w:t>, ainsi qu’aux personnels de santé exerçant hors de ces établissements et services, aux professionnels employés à domicile pour des attributaires de l’allocation personnalisée d’autonomie (APA) ou de la prestation de</w:t>
      </w:r>
      <w:r w:rsidR="0030160A" w:rsidRPr="00F67BF7">
        <w:rPr>
          <w:rFonts w:ascii="Arial" w:hAnsi="Arial" w:cs="Arial"/>
          <w:b/>
          <w:bCs/>
          <w:color w:val="auto"/>
          <w:sz w:val="22"/>
        </w:rPr>
        <w:t xml:space="preserve"> compensation du handicap (PCH)</w:t>
      </w:r>
      <w:r w:rsidR="006D2ADA" w:rsidRPr="00F67BF7">
        <w:rPr>
          <w:rFonts w:ascii="Arial" w:hAnsi="Arial" w:cs="Arial"/>
          <w:b/>
          <w:bCs/>
          <w:color w:val="auto"/>
          <w:sz w:val="22"/>
        </w:rPr>
        <w:t xml:space="preserve"> mais aussi aux personnels des services d’incendie et de secours (SDIS) et aux membres des associations agréées de sécurité civile</w:t>
      </w:r>
      <w:r w:rsidRPr="00F67BF7">
        <w:rPr>
          <w:rFonts w:ascii="Arial" w:hAnsi="Arial" w:cs="Arial"/>
          <w:bCs/>
          <w:color w:val="auto"/>
          <w:sz w:val="22"/>
        </w:rPr>
        <w:t xml:space="preserve">. </w:t>
      </w:r>
    </w:p>
    <w:p w14:paraId="415C25D7" w14:textId="587C7A82" w:rsidR="004F2900" w:rsidRPr="00F67BF7" w:rsidRDefault="00C20072" w:rsidP="00C20072">
      <w:pPr>
        <w:spacing w:after="200" w:line="276" w:lineRule="auto"/>
        <w:jc w:val="both"/>
        <w:rPr>
          <w:rFonts w:ascii="Arial" w:hAnsi="Arial" w:cs="Arial"/>
          <w:bCs/>
          <w:color w:val="auto"/>
          <w:sz w:val="22"/>
        </w:rPr>
      </w:pPr>
      <w:r w:rsidRPr="00F67BF7">
        <w:rPr>
          <w:rFonts w:ascii="Arial" w:hAnsi="Arial" w:cs="Arial"/>
          <w:bCs/>
          <w:color w:val="auto"/>
          <w:sz w:val="22"/>
        </w:rPr>
        <w:t>L’obligation vaccinale est applicable à toutes les personnes intervenant dans ces structures de manière récurrente, y compris non professionnels de santé</w:t>
      </w:r>
      <w:r w:rsidR="00C76EB1" w:rsidRPr="00F67BF7">
        <w:rPr>
          <w:rFonts w:ascii="Arial" w:hAnsi="Arial" w:cs="Arial"/>
          <w:bCs/>
          <w:color w:val="auto"/>
          <w:sz w:val="22"/>
        </w:rPr>
        <w:t>, y compris les personnels exerçant en télétravail</w:t>
      </w:r>
      <w:r w:rsidRPr="00F67BF7">
        <w:rPr>
          <w:rFonts w:ascii="Arial" w:hAnsi="Arial" w:cs="Arial"/>
          <w:bCs/>
          <w:color w:val="auto"/>
          <w:sz w:val="22"/>
        </w:rPr>
        <w:t xml:space="preserve">. Il n’y a pas de distinction entre le statut des personnes exerçant cette activité, y compris les intervenants extérieurs (prestataires externes ou bénévoles). </w:t>
      </w:r>
      <w:r w:rsidR="00091D4F" w:rsidRPr="00F67BF7">
        <w:rPr>
          <w:rFonts w:ascii="Arial" w:hAnsi="Arial" w:cs="Arial"/>
          <w:bCs/>
          <w:color w:val="auto"/>
          <w:sz w:val="22"/>
        </w:rPr>
        <w:t>A noter</w:t>
      </w:r>
      <w:r w:rsidR="00091D4F" w:rsidRPr="00F67BF7">
        <w:rPr>
          <w:rFonts w:ascii="Arial" w:hAnsi="Arial" w:cs="Arial"/>
          <w:b/>
          <w:bCs/>
          <w:color w:val="auto"/>
          <w:sz w:val="22"/>
        </w:rPr>
        <w:t xml:space="preserve"> </w:t>
      </w:r>
      <w:r w:rsidR="00091D4F" w:rsidRPr="00F67BF7">
        <w:rPr>
          <w:rFonts w:ascii="Arial" w:hAnsi="Arial" w:cs="Arial"/>
          <w:bCs/>
          <w:color w:val="auto"/>
          <w:sz w:val="22"/>
        </w:rPr>
        <w:t>que les activités de livraison ne sont pas concernées.</w:t>
      </w:r>
    </w:p>
    <w:p w14:paraId="37BA695C" w14:textId="7453355B" w:rsidR="005C608A" w:rsidRDefault="006C497B" w:rsidP="0012416B">
      <w:pPr>
        <w:spacing w:after="200" w:line="276" w:lineRule="auto"/>
        <w:jc w:val="both"/>
        <w:rPr>
          <w:rFonts w:ascii="Arial" w:hAnsi="Arial" w:cs="Arial"/>
          <w:b/>
          <w:bCs/>
          <w:color w:val="auto"/>
          <w:sz w:val="22"/>
        </w:rPr>
      </w:pPr>
      <w:r w:rsidRPr="004868A7">
        <w:rPr>
          <w:rFonts w:ascii="Arial" w:hAnsi="Arial" w:cs="Arial"/>
          <w:b/>
          <w:bCs/>
          <w:color w:val="auto"/>
          <w:sz w:val="22"/>
        </w:rPr>
        <w:t>Depuis le</w:t>
      </w:r>
      <w:r w:rsidR="00B33D0E" w:rsidRPr="004868A7">
        <w:rPr>
          <w:rFonts w:ascii="Arial" w:hAnsi="Arial" w:cs="Arial"/>
          <w:b/>
          <w:bCs/>
          <w:color w:val="auto"/>
          <w:sz w:val="22"/>
        </w:rPr>
        <w:t xml:space="preserve"> 15 octobre 2021</w:t>
      </w:r>
      <w:r w:rsidR="00B33D0E" w:rsidRPr="00F9551D">
        <w:rPr>
          <w:rFonts w:ascii="Arial" w:hAnsi="Arial" w:cs="Arial"/>
          <w:b/>
          <w:bCs/>
          <w:color w:val="auto"/>
          <w:sz w:val="22"/>
        </w:rPr>
        <w:t xml:space="preserve">, seuls les professionnels disposant d’un schéma vaccinal complet </w:t>
      </w:r>
      <w:r w:rsidR="00124BD7">
        <w:rPr>
          <w:rFonts w:ascii="Arial" w:hAnsi="Arial" w:cs="Arial"/>
          <w:b/>
          <w:bCs/>
          <w:color w:val="auto"/>
          <w:sz w:val="22"/>
        </w:rPr>
        <w:t>peuvent</w:t>
      </w:r>
      <w:r w:rsidR="00124BD7" w:rsidRPr="00F9551D">
        <w:rPr>
          <w:rFonts w:ascii="Arial" w:hAnsi="Arial" w:cs="Arial"/>
          <w:b/>
          <w:bCs/>
          <w:color w:val="auto"/>
          <w:sz w:val="22"/>
        </w:rPr>
        <w:t xml:space="preserve"> </w:t>
      </w:r>
      <w:r w:rsidR="00B33D0E" w:rsidRPr="00F9551D">
        <w:rPr>
          <w:rFonts w:ascii="Arial" w:hAnsi="Arial" w:cs="Arial"/>
          <w:b/>
          <w:bCs/>
          <w:color w:val="auto"/>
          <w:sz w:val="22"/>
        </w:rPr>
        <w:t xml:space="preserve">continuer </w:t>
      </w:r>
      <w:r w:rsidR="00FC723A" w:rsidRPr="00F9551D">
        <w:rPr>
          <w:rFonts w:ascii="Arial" w:hAnsi="Arial" w:cs="Arial"/>
          <w:b/>
          <w:bCs/>
          <w:color w:val="auto"/>
          <w:sz w:val="22"/>
        </w:rPr>
        <w:t>d’exercer l’activité en question</w:t>
      </w:r>
      <w:r w:rsidR="00654CAB" w:rsidRPr="00F9551D">
        <w:rPr>
          <w:rFonts w:ascii="Arial" w:hAnsi="Arial" w:cs="Arial"/>
          <w:b/>
          <w:bCs/>
          <w:color w:val="auto"/>
          <w:sz w:val="22"/>
        </w:rPr>
        <w:t>.</w:t>
      </w:r>
    </w:p>
    <w:p w14:paraId="3732CD69" w14:textId="61B6E61B" w:rsidR="0072501F" w:rsidRDefault="004B304C" w:rsidP="0072501F">
      <w:pPr>
        <w:autoSpaceDE w:val="0"/>
        <w:autoSpaceDN w:val="0"/>
        <w:adjustRightInd w:val="0"/>
        <w:jc w:val="left"/>
        <w:rPr>
          <w:rFonts w:ascii="CIDFont+F3" w:eastAsiaTheme="minorHAnsi" w:hAnsi="CIDFont+F3" w:cs="CIDFont+F3"/>
          <w:color w:val="auto"/>
          <w:sz w:val="22"/>
          <w:szCs w:val="22"/>
          <w:lang w:eastAsia="en-US"/>
        </w:rPr>
      </w:pPr>
      <w:r>
        <w:rPr>
          <w:rFonts w:ascii="CIDFont+F3" w:eastAsiaTheme="minorHAnsi" w:hAnsi="CIDFont+F3" w:cs="CIDFont+F3"/>
          <w:color w:val="auto"/>
          <w:sz w:val="22"/>
          <w:szCs w:val="22"/>
          <w:lang w:eastAsia="en-US"/>
        </w:rPr>
        <w:t>A</w:t>
      </w:r>
      <w:r w:rsidR="0072501F">
        <w:rPr>
          <w:rFonts w:ascii="CIDFont+F3" w:eastAsiaTheme="minorHAnsi" w:hAnsi="CIDFont+F3" w:cs="CIDFont+F3"/>
          <w:color w:val="auto"/>
          <w:sz w:val="22"/>
          <w:szCs w:val="22"/>
          <w:lang w:eastAsia="en-US"/>
        </w:rPr>
        <w:t>u 30 janvier 2022, ce schéma vaccinal complet devra inclure la dose de rappel.</w:t>
      </w:r>
    </w:p>
    <w:p w14:paraId="5AA99BC1" w14:textId="77777777" w:rsidR="0072501F" w:rsidRPr="0072501F" w:rsidRDefault="0072501F" w:rsidP="0072501F">
      <w:pPr>
        <w:autoSpaceDE w:val="0"/>
        <w:autoSpaceDN w:val="0"/>
        <w:adjustRightInd w:val="0"/>
        <w:jc w:val="left"/>
        <w:rPr>
          <w:rFonts w:ascii="CIDFont+F3" w:eastAsiaTheme="minorHAnsi" w:hAnsi="CIDFont+F3" w:cs="CIDFont+F3"/>
          <w:color w:val="auto"/>
          <w:sz w:val="22"/>
          <w:szCs w:val="22"/>
          <w:lang w:eastAsia="en-US"/>
        </w:rPr>
      </w:pPr>
    </w:p>
    <w:p w14:paraId="7CED9679" w14:textId="18F5439F" w:rsidR="006068AD" w:rsidRPr="00F67BF7" w:rsidRDefault="006068AD" w:rsidP="00654CAB">
      <w:pPr>
        <w:spacing w:after="200" w:line="276" w:lineRule="auto"/>
        <w:jc w:val="both"/>
        <w:rPr>
          <w:rFonts w:ascii="Arial" w:hAnsi="Arial" w:cs="Arial"/>
          <w:bCs/>
          <w:color w:val="auto"/>
          <w:sz w:val="22"/>
        </w:rPr>
      </w:pPr>
      <w:r w:rsidRPr="00F67BF7">
        <w:rPr>
          <w:rFonts w:ascii="Arial" w:hAnsi="Arial" w:cs="Arial"/>
          <w:bCs/>
          <w:color w:val="auto"/>
          <w:sz w:val="22"/>
        </w:rPr>
        <w:t xml:space="preserve">Le périmètre de l’obligation vaccinale est identique en métropole et dans les outre-mers. </w:t>
      </w:r>
    </w:p>
    <w:p w14:paraId="0E2EB497" w14:textId="6C767BC0" w:rsidR="00A84082" w:rsidRPr="00F67BF7" w:rsidRDefault="00A84082" w:rsidP="00A84082">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qui interviennent ponctuellement en établissements ou services médico-sociaux sont soumis à l’obligation vaccinale ou au </w:t>
      </w:r>
      <w:r w:rsidR="00AE7954" w:rsidRPr="00F67BF7">
        <w:rPr>
          <w:b/>
          <w:color w:val="263474"/>
          <w:sz w:val="24"/>
        </w:rPr>
        <w:t>pass</w:t>
      </w:r>
      <w:r w:rsidRPr="00F67BF7">
        <w:rPr>
          <w:b/>
          <w:color w:val="263474"/>
          <w:sz w:val="24"/>
        </w:rPr>
        <w:t xml:space="preserve"> sanitaire ?</w:t>
      </w:r>
    </w:p>
    <w:p w14:paraId="3443E453" w14:textId="14013FED" w:rsidR="00377C64" w:rsidRPr="00F67BF7" w:rsidRDefault="00F05F5B" w:rsidP="008A530B">
      <w:pPr>
        <w:pStyle w:val="Textecourant"/>
        <w:spacing w:before="60" w:line="264" w:lineRule="auto"/>
        <w:ind w:right="414"/>
        <w:jc w:val="both"/>
        <w:rPr>
          <w:rFonts w:cs="Arial"/>
          <w:bCs/>
          <w:color w:val="auto"/>
          <w:sz w:val="22"/>
        </w:rPr>
      </w:pPr>
      <w:r w:rsidRPr="00F67BF7">
        <w:rPr>
          <w:rFonts w:cs="Arial"/>
          <w:bCs/>
          <w:color w:val="auto"/>
          <w:sz w:val="22"/>
        </w:rPr>
        <w:lastRenderedPageBreak/>
        <w:t>Depuis le</w:t>
      </w:r>
      <w:r w:rsidR="00B33D0E" w:rsidRPr="00F67BF7">
        <w:rPr>
          <w:rFonts w:cs="Arial"/>
          <w:bCs/>
          <w:color w:val="auto"/>
          <w:sz w:val="22"/>
        </w:rPr>
        <w:t xml:space="preserve"> 30 août 2021, le pass sanitaire </w:t>
      </w:r>
      <w:r w:rsidR="00683166" w:rsidRPr="00F67BF7">
        <w:rPr>
          <w:rFonts w:cs="Arial"/>
          <w:bCs/>
          <w:color w:val="auto"/>
          <w:sz w:val="22"/>
        </w:rPr>
        <w:t xml:space="preserve">est </w:t>
      </w:r>
      <w:r w:rsidR="00B33D0E" w:rsidRPr="00F67BF7">
        <w:rPr>
          <w:rFonts w:cs="Arial"/>
          <w:bCs/>
          <w:color w:val="auto"/>
          <w:sz w:val="22"/>
        </w:rPr>
        <w:t>exigé à l’entrée des établissem</w:t>
      </w:r>
      <w:r w:rsidR="0067569F" w:rsidRPr="00F67BF7">
        <w:rPr>
          <w:rFonts w:cs="Arial"/>
          <w:bCs/>
          <w:color w:val="auto"/>
          <w:sz w:val="22"/>
        </w:rPr>
        <w:t>ents de santé et médico-sociaux pour les intervenants y compris ponctuels</w:t>
      </w:r>
      <w:r w:rsidR="00B33D0E" w:rsidRPr="00F67BF7">
        <w:rPr>
          <w:rFonts w:cs="Arial"/>
          <w:bCs/>
          <w:color w:val="auto"/>
          <w:sz w:val="22"/>
        </w:rPr>
        <w:t xml:space="preserve">. Un intervenant ponctuel est exclu du champ du </w:t>
      </w:r>
      <w:r w:rsidR="00AE7954" w:rsidRPr="00F67BF7">
        <w:rPr>
          <w:rFonts w:cs="Arial"/>
          <w:bCs/>
          <w:color w:val="auto"/>
          <w:sz w:val="22"/>
        </w:rPr>
        <w:t>pass</w:t>
      </w:r>
      <w:r w:rsidR="00B33D0E" w:rsidRPr="00F67BF7">
        <w:rPr>
          <w:rFonts w:cs="Arial"/>
          <w:bCs/>
          <w:color w:val="auto"/>
          <w:sz w:val="22"/>
        </w:rPr>
        <w:t xml:space="preserve"> sanitaire si celui-ci accomplit une tâche spécifique et exceptionnelle, ne répondant pas à une planification récurrente ; il se différencie des prestataires intervenant de façon récurrente et planifiée dans les établissements et services de santé, qui sont eux concernés par l’obligation vaccinale (ménage, blanchisserie, gestion des déchets, etc.).</w:t>
      </w:r>
    </w:p>
    <w:p w14:paraId="7703280E" w14:textId="185FB695" w:rsidR="0067569F" w:rsidRPr="00F67BF7" w:rsidRDefault="0067569F" w:rsidP="008A530B">
      <w:pPr>
        <w:pStyle w:val="Textecourant"/>
        <w:spacing w:before="60" w:line="264" w:lineRule="auto"/>
        <w:ind w:right="414"/>
        <w:jc w:val="both"/>
        <w:rPr>
          <w:color w:val="000000" w:themeColor="text1"/>
          <w:sz w:val="22"/>
        </w:rPr>
      </w:pPr>
    </w:p>
    <w:p w14:paraId="60DA420F" w14:textId="28FBC129" w:rsidR="00C20072" w:rsidRPr="00F67BF7" w:rsidRDefault="00C20072" w:rsidP="00C20072">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personnels travaillant au siège des organismes gestionnaires des établissements et services médico-sociaux sont-ils concernés par cette obligation ? </w:t>
      </w:r>
    </w:p>
    <w:p w14:paraId="2AEC2D40" w14:textId="106B6C9C" w:rsidR="00C20072" w:rsidRPr="00F67BF7" w:rsidRDefault="00C20072" w:rsidP="00C20072">
      <w:pPr>
        <w:pStyle w:val="Textecourant"/>
        <w:spacing w:before="60" w:line="264" w:lineRule="auto"/>
        <w:ind w:right="414"/>
        <w:jc w:val="both"/>
        <w:rPr>
          <w:rFonts w:cs="Arial"/>
          <w:bCs/>
          <w:color w:val="auto"/>
          <w:sz w:val="22"/>
        </w:rPr>
      </w:pPr>
      <w:r w:rsidRPr="00F67BF7">
        <w:rPr>
          <w:rFonts w:cs="Arial"/>
          <w:bCs/>
          <w:color w:val="auto"/>
          <w:sz w:val="22"/>
        </w:rPr>
        <w:t>Les professionnels, à l’exclusion des professionnels de santé, exerçant leur activité au siège des organismes gestionnaires des établissements et services médico-sociaux ne sont pas soumis à l’obligation vaccinale, sauf lorsque les sièges administratifs sont situés dans les mêmes locaux que les établissements ou services soumis à l’obligation vaccinale.</w:t>
      </w:r>
    </w:p>
    <w:p w14:paraId="04326116" w14:textId="77777777" w:rsidR="006068AD" w:rsidRPr="00F67BF7" w:rsidRDefault="006068AD" w:rsidP="00C20072">
      <w:pPr>
        <w:pStyle w:val="Textecourant"/>
        <w:spacing w:before="60" w:line="264" w:lineRule="auto"/>
        <w:ind w:right="414"/>
        <w:jc w:val="both"/>
        <w:rPr>
          <w:rFonts w:cs="Arial"/>
          <w:bCs/>
          <w:color w:val="auto"/>
          <w:sz w:val="22"/>
        </w:rPr>
      </w:pPr>
    </w:p>
    <w:p w14:paraId="44646239" w14:textId="7F9F60B2" w:rsidR="006068AD" w:rsidRPr="00F67BF7" w:rsidRDefault="006068AD" w:rsidP="006068AD">
      <w:pPr>
        <w:pStyle w:val="Textecourant"/>
        <w:numPr>
          <w:ilvl w:val="0"/>
          <w:numId w:val="6"/>
        </w:numPr>
        <w:spacing w:before="0" w:after="120" w:line="240" w:lineRule="auto"/>
        <w:ind w:right="414"/>
        <w:jc w:val="both"/>
        <w:rPr>
          <w:b/>
          <w:color w:val="263474"/>
          <w:sz w:val="24"/>
        </w:rPr>
      </w:pPr>
      <w:r w:rsidRPr="00F67BF7">
        <w:rPr>
          <w:b/>
          <w:color w:val="263474"/>
          <w:sz w:val="24"/>
        </w:rPr>
        <w:t>Dans les structures mixtes accueillant des activités soumises à l’obligation vaccinale et d’autres non soumises à l’obligation vaccinale, l’ensemble du personnel est-il soumis à la vaccination obligatoire ?</w:t>
      </w:r>
    </w:p>
    <w:p w14:paraId="7BB229FE" w14:textId="77777777"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Quand une structure autorisée réalise plusieurs activités dont certaines n’entrent pas dans le champ de l’obligation vaccinale, les salariés affectés exclusivement aux activités non soumises à l’obligation vaccinale ne sont pas soumis à cette obligation. C’est le cas par exemple des associations d’aide à domicile exerçant une activité d’accompagnement des personnes âgées ou handicapées, soumises à autorisation, et une activité de service à la personne de droit commun.</w:t>
      </w:r>
    </w:p>
    <w:p w14:paraId="7D01ED01" w14:textId="77777777" w:rsidR="006068AD" w:rsidRPr="00F67BF7" w:rsidRDefault="006068AD" w:rsidP="006068AD">
      <w:pPr>
        <w:pStyle w:val="Textecourant"/>
        <w:spacing w:before="60" w:line="264" w:lineRule="auto"/>
        <w:ind w:right="414"/>
        <w:jc w:val="both"/>
        <w:rPr>
          <w:rFonts w:cs="Arial"/>
          <w:bCs/>
          <w:color w:val="auto"/>
          <w:sz w:val="22"/>
        </w:rPr>
      </w:pPr>
    </w:p>
    <w:p w14:paraId="1F5FBD99" w14:textId="1D3EBEDE"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Les structures doivent veiller à ce que les salariés non soumis à l’obligation vaccinale ne soient pas au contact des salariés soumis à l’obligation vaccinale ou du public accompagné par les salariés soumis à l’obligation vaccinale du fait de l’organisation du travail ou des locaux.</w:t>
      </w:r>
    </w:p>
    <w:p w14:paraId="0B2D1E6C" w14:textId="50DD9089" w:rsidR="00FF784E" w:rsidRPr="00F67BF7" w:rsidRDefault="00FF784E" w:rsidP="006068AD">
      <w:pPr>
        <w:pStyle w:val="Textecourant"/>
        <w:spacing w:before="60" w:line="264" w:lineRule="auto"/>
        <w:ind w:right="414"/>
        <w:jc w:val="both"/>
        <w:rPr>
          <w:rFonts w:cs="Arial"/>
          <w:bCs/>
          <w:color w:val="auto"/>
          <w:sz w:val="22"/>
        </w:rPr>
      </w:pPr>
    </w:p>
    <w:p w14:paraId="02BEBEC2" w14:textId="44263865"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salariés mineurs exerçant au sein des ESMS sont-ils soumis à l’obligation vaccinale depuis le 9 août comme l’ensemble des professionnels du secteur, ou à compter du 30 septembre au même titre que l’application du </w:t>
      </w:r>
      <w:r w:rsidR="00AE7954" w:rsidRPr="00F67BF7">
        <w:rPr>
          <w:b/>
          <w:color w:val="263474"/>
          <w:sz w:val="24"/>
        </w:rPr>
        <w:t>pass</w:t>
      </w:r>
      <w:r w:rsidRPr="00F67BF7">
        <w:rPr>
          <w:b/>
          <w:color w:val="263474"/>
          <w:sz w:val="24"/>
        </w:rPr>
        <w:t xml:space="preserve"> sanitaire pour les mineurs de plus de douze ans ?</w:t>
      </w:r>
    </w:p>
    <w:p w14:paraId="73962950" w14:textId="40C04788" w:rsidR="00FF784E" w:rsidRPr="00F67BF7" w:rsidRDefault="00FF784E" w:rsidP="00FF784E">
      <w:pPr>
        <w:pStyle w:val="Textecourant"/>
        <w:spacing w:before="60" w:line="264" w:lineRule="auto"/>
        <w:ind w:right="414"/>
        <w:jc w:val="both"/>
        <w:rPr>
          <w:rFonts w:cs="Arial"/>
          <w:bCs/>
          <w:color w:val="auto"/>
          <w:sz w:val="22"/>
        </w:rPr>
      </w:pPr>
      <w:r w:rsidRPr="00F67BF7">
        <w:rPr>
          <w:rFonts w:cs="Arial"/>
          <w:bCs/>
          <w:color w:val="auto"/>
          <w:sz w:val="22"/>
        </w:rPr>
        <w:t xml:space="preserve">Les salariés mineurs qui exercent au sein de structures sanitaires ou médico-sociales soumises à l’obligation vaccinale </w:t>
      </w:r>
      <w:r w:rsidR="006C497B">
        <w:rPr>
          <w:rFonts w:cs="Arial"/>
          <w:bCs/>
          <w:color w:val="auto"/>
          <w:sz w:val="22"/>
        </w:rPr>
        <w:t xml:space="preserve">le sont </w:t>
      </w:r>
      <w:r w:rsidRPr="00F67BF7">
        <w:rPr>
          <w:rFonts w:cs="Arial"/>
          <w:bCs/>
          <w:color w:val="auto"/>
          <w:sz w:val="22"/>
        </w:rPr>
        <w:t xml:space="preserve">depuis le 9 août. La date du 30 septembre fixée pour les personnes de moins de 18 ans ne concerne que les dispositions relatives au </w:t>
      </w:r>
      <w:r w:rsidR="00AE7954" w:rsidRPr="00F67BF7">
        <w:rPr>
          <w:rFonts w:cs="Arial"/>
          <w:bCs/>
          <w:color w:val="auto"/>
          <w:sz w:val="22"/>
        </w:rPr>
        <w:t>pass</w:t>
      </w:r>
      <w:r w:rsidRPr="00F67BF7">
        <w:rPr>
          <w:rFonts w:cs="Arial"/>
          <w:bCs/>
          <w:color w:val="auto"/>
          <w:sz w:val="22"/>
        </w:rPr>
        <w:t xml:space="preserve"> sanitaire.</w:t>
      </w:r>
    </w:p>
    <w:p w14:paraId="5EFEBAC0" w14:textId="5C4CF2F8" w:rsidR="00FF784E" w:rsidRPr="00F67BF7" w:rsidRDefault="00FF784E" w:rsidP="00FF784E">
      <w:pPr>
        <w:pStyle w:val="Textecourant"/>
        <w:spacing w:before="60" w:line="264" w:lineRule="auto"/>
        <w:ind w:right="414"/>
        <w:jc w:val="both"/>
        <w:rPr>
          <w:rFonts w:cs="Arial"/>
          <w:bCs/>
          <w:color w:val="auto"/>
          <w:sz w:val="22"/>
        </w:rPr>
      </w:pPr>
      <w:r w:rsidRPr="00F67BF7">
        <w:rPr>
          <w:rFonts w:cs="Arial"/>
          <w:b/>
          <w:bCs/>
          <w:color w:val="auto"/>
          <w:sz w:val="22"/>
        </w:rPr>
        <w:t>A noter</w:t>
      </w:r>
      <w:r w:rsidRPr="00F67BF7">
        <w:rPr>
          <w:rFonts w:cs="Arial"/>
          <w:bCs/>
          <w:color w:val="auto"/>
          <w:sz w:val="22"/>
        </w:rPr>
        <w:t xml:space="preserve"> que les travailleurs handicapés accompagnés dans le cadre d’un contrat de soutien et d’aide par le travail</w:t>
      </w:r>
      <w:r w:rsidR="004D58FF" w:rsidRPr="00F67BF7">
        <w:rPr>
          <w:rFonts w:cs="Arial"/>
          <w:bCs/>
          <w:color w:val="auto"/>
          <w:sz w:val="22"/>
        </w:rPr>
        <w:t xml:space="preserve"> ne sont pas concernés par cette obligation. </w:t>
      </w:r>
    </w:p>
    <w:p w14:paraId="5D780B3F" w14:textId="77777777" w:rsidR="00C20072" w:rsidRPr="00F67BF7" w:rsidRDefault="00C20072" w:rsidP="00C20072">
      <w:pPr>
        <w:pStyle w:val="Textecourant"/>
        <w:spacing w:before="60" w:line="264" w:lineRule="auto"/>
        <w:ind w:right="414"/>
        <w:jc w:val="both"/>
        <w:rPr>
          <w:color w:val="000000" w:themeColor="text1"/>
          <w:sz w:val="22"/>
        </w:rPr>
      </w:pPr>
    </w:p>
    <w:p w14:paraId="1A2A733D" w14:textId="2DDC67BB" w:rsidR="00231BC5" w:rsidRPr="00F67BF7" w:rsidRDefault="00231BC5" w:rsidP="00231BC5">
      <w:pPr>
        <w:pStyle w:val="Textecourant"/>
        <w:numPr>
          <w:ilvl w:val="0"/>
          <w:numId w:val="6"/>
        </w:numPr>
        <w:spacing w:before="0" w:after="120" w:line="240" w:lineRule="auto"/>
        <w:ind w:right="414"/>
        <w:jc w:val="both"/>
        <w:rPr>
          <w:b/>
          <w:color w:val="263474"/>
          <w:sz w:val="24"/>
        </w:rPr>
      </w:pPr>
      <w:r w:rsidRPr="00F67BF7">
        <w:rPr>
          <w:b/>
          <w:color w:val="263474"/>
          <w:sz w:val="24"/>
        </w:rPr>
        <w:t>Est-ce que tous les bénévoles d’association intervenant auprès de personnes vulnérables sont soumis à l’obligation vaccinale ?</w:t>
      </w:r>
    </w:p>
    <w:p w14:paraId="6993ADB2" w14:textId="3EA70B46" w:rsidR="00231BC5" w:rsidRPr="00F67BF7" w:rsidRDefault="00231BC5" w:rsidP="00231BC5">
      <w:pPr>
        <w:pStyle w:val="Textecourant"/>
        <w:spacing w:before="60" w:line="264" w:lineRule="auto"/>
        <w:ind w:right="414"/>
        <w:jc w:val="both"/>
        <w:rPr>
          <w:rFonts w:cs="Arial"/>
          <w:bCs/>
          <w:color w:val="auto"/>
          <w:sz w:val="22"/>
        </w:rPr>
      </w:pPr>
      <w:r w:rsidRPr="00F67BF7">
        <w:rPr>
          <w:rFonts w:cs="Arial"/>
          <w:bCs/>
          <w:color w:val="auto"/>
          <w:sz w:val="22"/>
        </w:rPr>
        <w:lastRenderedPageBreak/>
        <w:t>Non, l’obligation vaccinale ne s’impose qu’aux activités de sécurité civile (missions opérationnelles) des associations.</w:t>
      </w:r>
    </w:p>
    <w:p w14:paraId="296852E6" w14:textId="6C00A553" w:rsidR="00BC1748" w:rsidRPr="00F67BF7" w:rsidRDefault="00BC1748" w:rsidP="00231BC5">
      <w:pPr>
        <w:pStyle w:val="Textecourant"/>
        <w:spacing w:before="60" w:line="264" w:lineRule="auto"/>
        <w:ind w:right="414"/>
        <w:jc w:val="both"/>
        <w:rPr>
          <w:rFonts w:cs="Arial"/>
          <w:bCs/>
          <w:color w:val="auto"/>
          <w:sz w:val="22"/>
        </w:rPr>
      </w:pPr>
    </w:p>
    <w:p w14:paraId="53512186" w14:textId="62941169" w:rsidR="00BC1748" w:rsidRPr="00F67BF7" w:rsidRDefault="00BC1748" w:rsidP="00BC1748">
      <w:pPr>
        <w:pStyle w:val="Textecourant"/>
        <w:numPr>
          <w:ilvl w:val="0"/>
          <w:numId w:val="6"/>
        </w:numPr>
        <w:spacing w:before="0" w:after="120" w:line="240" w:lineRule="auto"/>
        <w:ind w:right="414"/>
        <w:jc w:val="both"/>
        <w:rPr>
          <w:b/>
          <w:color w:val="263474"/>
          <w:sz w:val="24"/>
        </w:rPr>
      </w:pPr>
      <w:r w:rsidRPr="00F67BF7">
        <w:rPr>
          <w:b/>
          <w:color w:val="263474"/>
          <w:sz w:val="24"/>
        </w:rPr>
        <w:t>Est-ce que les animateurs de GEM sont ont soumis à l’obligation vaccinale ?</w:t>
      </w:r>
    </w:p>
    <w:p w14:paraId="6FD35750" w14:textId="6EA12E2C" w:rsidR="00BC1748" w:rsidRPr="00F67BF7" w:rsidRDefault="00BC1748" w:rsidP="00231BC5">
      <w:pPr>
        <w:pStyle w:val="Textecourant"/>
        <w:spacing w:before="60" w:line="264" w:lineRule="auto"/>
        <w:ind w:right="414"/>
        <w:jc w:val="both"/>
        <w:rPr>
          <w:color w:val="000000" w:themeColor="text1"/>
          <w:sz w:val="22"/>
        </w:rPr>
      </w:pPr>
      <w:r w:rsidRPr="00F67BF7">
        <w:rPr>
          <w:rFonts w:cs="Arial"/>
          <w:bCs/>
          <w:color w:val="auto"/>
          <w:sz w:val="22"/>
        </w:rPr>
        <w:t>Les animateurs de GEM ne sont pas soumis à l’obligation vaccinale, sauf lorsqu’ils exercent tout ou partie de leur activité dans un ESMS inclus dans le périmètre de l’obligation vaccinale ou que le GEM se réunit dans un tel établissement.</w:t>
      </w:r>
    </w:p>
    <w:p w14:paraId="7EACB5E6" w14:textId="1BD6E68A" w:rsidR="007218F2" w:rsidRPr="00F67BF7" w:rsidRDefault="007218F2" w:rsidP="008A530B">
      <w:pPr>
        <w:pStyle w:val="Textecourant"/>
        <w:spacing w:before="60" w:line="264" w:lineRule="auto"/>
        <w:ind w:right="414"/>
        <w:jc w:val="both"/>
        <w:rPr>
          <w:color w:val="000000" w:themeColor="text1"/>
          <w:sz w:val="22"/>
        </w:rPr>
      </w:pPr>
    </w:p>
    <w:p w14:paraId="0D6B7761" w14:textId="36397F6D" w:rsidR="007218F2" w:rsidRPr="00F67BF7" w:rsidRDefault="007218F2" w:rsidP="007218F2">
      <w:pPr>
        <w:pStyle w:val="Textecourant"/>
        <w:numPr>
          <w:ilvl w:val="0"/>
          <w:numId w:val="6"/>
        </w:numPr>
        <w:spacing w:before="0" w:after="120" w:line="240" w:lineRule="auto"/>
        <w:ind w:right="414"/>
        <w:jc w:val="both"/>
        <w:rPr>
          <w:b/>
          <w:color w:val="263474"/>
          <w:sz w:val="24"/>
        </w:rPr>
      </w:pPr>
      <w:r w:rsidRPr="00F67BF7">
        <w:rPr>
          <w:b/>
          <w:color w:val="263474"/>
          <w:sz w:val="24"/>
        </w:rPr>
        <w:t>Est-ce que tous les professionnels exerçant en MDPH sont soumis à l’obligation vaccinale ?</w:t>
      </w:r>
    </w:p>
    <w:p w14:paraId="1B8A42A2" w14:textId="77777777" w:rsidR="007218F2" w:rsidRPr="00F67BF7" w:rsidRDefault="007218F2" w:rsidP="008A530B">
      <w:pPr>
        <w:pStyle w:val="Textecourant"/>
        <w:spacing w:before="60" w:line="264" w:lineRule="auto"/>
        <w:ind w:right="414"/>
        <w:jc w:val="both"/>
        <w:rPr>
          <w:color w:val="000000" w:themeColor="text1"/>
          <w:sz w:val="22"/>
        </w:rPr>
      </w:pPr>
      <w:r w:rsidRPr="00F67BF7">
        <w:rPr>
          <w:color w:val="000000" w:themeColor="text1"/>
          <w:sz w:val="22"/>
        </w:rPr>
        <w:t xml:space="preserve">La vaccination n’est pas obligatoire dans les MPDH. </w:t>
      </w:r>
    </w:p>
    <w:p w14:paraId="3CA05DE2" w14:textId="1C44747F" w:rsidR="00231BC5" w:rsidRPr="00F67BF7" w:rsidRDefault="007218F2" w:rsidP="008A530B">
      <w:pPr>
        <w:pStyle w:val="Textecourant"/>
        <w:spacing w:before="60" w:line="264" w:lineRule="auto"/>
        <w:ind w:right="414"/>
        <w:jc w:val="both"/>
        <w:rPr>
          <w:color w:val="000000" w:themeColor="text1"/>
          <w:sz w:val="22"/>
        </w:rPr>
      </w:pPr>
      <w:r w:rsidRPr="00F67BF7">
        <w:rPr>
          <w:b/>
          <w:color w:val="000000" w:themeColor="text1"/>
          <w:sz w:val="22"/>
        </w:rPr>
        <w:t xml:space="preserve">Toutefois, les professionnels de santé </w:t>
      </w:r>
      <w:r w:rsidR="00365097" w:rsidRPr="00F67BF7">
        <w:rPr>
          <w:b/>
          <w:color w:val="000000" w:themeColor="text1"/>
          <w:sz w:val="22"/>
        </w:rPr>
        <w:t>exerçant en MDPH</w:t>
      </w:r>
      <w:r w:rsidRPr="00F67BF7">
        <w:rPr>
          <w:b/>
          <w:color w:val="000000" w:themeColor="text1"/>
          <w:sz w:val="22"/>
        </w:rPr>
        <w:t xml:space="preserve"> restent bien soumis </w:t>
      </w:r>
      <w:r w:rsidR="008F6E7F" w:rsidRPr="00F67BF7">
        <w:rPr>
          <w:b/>
          <w:color w:val="000000" w:themeColor="text1"/>
          <w:sz w:val="22"/>
        </w:rPr>
        <w:t xml:space="preserve">à l’obligation vaccinale </w:t>
      </w:r>
      <w:r w:rsidRPr="00F67BF7">
        <w:rPr>
          <w:b/>
          <w:color w:val="000000" w:themeColor="text1"/>
          <w:sz w:val="22"/>
        </w:rPr>
        <w:t>au regard de leur métier</w:t>
      </w:r>
      <w:r w:rsidRPr="00F67BF7">
        <w:rPr>
          <w:color w:val="000000" w:themeColor="text1"/>
          <w:sz w:val="22"/>
        </w:rPr>
        <w:t xml:space="preserve">. Cela concerne tous les professionnels mentionnés à la quatrième partie du code de la santé publique (médecins, infirmiers, ergothérapeutes…) auxquels s’ajoutent les psychologues, psychothérapeutes et ostéopathes </w:t>
      </w:r>
      <w:r w:rsidR="008F6E7F" w:rsidRPr="00F67BF7">
        <w:rPr>
          <w:color w:val="000000" w:themeColor="text1"/>
          <w:sz w:val="22"/>
        </w:rPr>
        <w:t>et chiropracteurs, comme le prévoit l’a</w:t>
      </w:r>
      <w:r w:rsidRPr="00F67BF7">
        <w:rPr>
          <w:color w:val="000000" w:themeColor="text1"/>
          <w:sz w:val="22"/>
        </w:rPr>
        <w:t>rticle 12 de la loi du 5 août 2021 relative à la gestion de la crise sanitaire.</w:t>
      </w:r>
    </w:p>
    <w:p w14:paraId="0935F75E" w14:textId="0AEF1011" w:rsidR="00BC10A4" w:rsidRPr="00F67BF7" w:rsidRDefault="00BC10A4" w:rsidP="008A530B">
      <w:pPr>
        <w:pStyle w:val="Textecourant"/>
        <w:spacing w:before="60" w:line="264" w:lineRule="auto"/>
        <w:ind w:right="414"/>
        <w:jc w:val="both"/>
        <w:rPr>
          <w:color w:val="000000" w:themeColor="text1"/>
          <w:sz w:val="22"/>
        </w:rPr>
      </w:pPr>
    </w:p>
    <w:p w14:paraId="0F135D4D" w14:textId="02042D10" w:rsidR="00F73ED8" w:rsidRPr="00F67BF7" w:rsidRDefault="00F73ED8" w:rsidP="00F73ED8">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aidants familiaux rémunérés au titre de la prestation de compensation du handicap (PCH) sont-ils concerné par l’obligation vaccinale ? </w:t>
      </w:r>
    </w:p>
    <w:p w14:paraId="74EEFF7A" w14:textId="77777777" w:rsidR="00F73ED8" w:rsidRPr="00F67BF7" w:rsidRDefault="00F73ED8" w:rsidP="00F9551D">
      <w:pPr>
        <w:pStyle w:val="Textecourant"/>
        <w:spacing w:before="60" w:line="264" w:lineRule="auto"/>
        <w:ind w:right="414"/>
        <w:jc w:val="both"/>
        <w:rPr>
          <w:bCs/>
          <w:color w:val="auto"/>
          <w:sz w:val="22"/>
        </w:rPr>
      </w:pPr>
      <w:r w:rsidRPr="00F67BF7">
        <w:rPr>
          <w:bCs/>
          <w:color w:val="auto"/>
          <w:sz w:val="22"/>
        </w:rPr>
        <w:t xml:space="preserve">Non, les aidants indemnisés ne sont pas concernés par l’obligation vaccinale. Seuls les salariés d’un particulier employeur attributaire de l’allocation personnalisée d’autonomie (APA) ou de la PCH sont concernés. </w:t>
      </w:r>
    </w:p>
    <w:p w14:paraId="1048059D" w14:textId="77777777" w:rsidR="00F73ED8" w:rsidRPr="00F67BF7" w:rsidRDefault="00F73ED8" w:rsidP="008A530B">
      <w:pPr>
        <w:pStyle w:val="Textecourant"/>
        <w:spacing w:before="60" w:line="264" w:lineRule="auto"/>
        <w:ind w:right="414"/>
        <w:jc w:val="both"/>
        <w:rPr>
          <w:color w:val="000000" w:themeColor="text1"/>
          <w:sz w:val="22"/>
        </w:rPr>
      </w:pPr>
    </w:p>
    <w:p w14:paraId="7F177743" w14:textId="0DE8B997" w:rsidR="00BC10A4" w:rsidRPr="00F67BF7" w:rsidRDefault="00BC10A4" w:rsidP="00BC10A4">
      <w:pPr>
        <w:pStyle w:val="Textecourant"/>
        <w:numPr>
          <w:ilvl w:val="0"/>
          <w:numId w:val="6"/>
        </w:numPr>
        <w:spacing w:before="0" w:after="120" w:line="240" w:lineRule="auto"/>
        <w:ind w:right="414"/>
        <w:jc w:val="both"/>
        <w:rPr>
          <w:b/>
          <w:color w:val="263474"/>
          <w:sz w:val="24"/>
        </w:rPr>
      </w:pPr>
      <w:r w:rsidRPr="00F67BF7">
        <w:rPr>
          <w:b/>
          <w:color w:val="263474"/>
          <w:sz w:val="24"/>
        </w:rPr>
        <w:t>Est-ce que les accueillants familiaux accompagnant des personnes âgées ou en situation de handicap sont-ils soumis à l’obligation vaccinale ?</w:t>
      </w:r>
    </w:p>
    <w:p w14:paraId="51A1E5BB" w14:textId="7AE46C8E" w:rsidR="00BC10A4" w:rsidRPr="00F67BF7" w:rsidRDefault="00BC10A4" w:rsidP="00BC10A4">
      <w:pPr>
        <w:pStyle w:val="Textecourant"/>
        <w:spacing w:before="60" w:line="264" w:lineRule="auto"/>
        <w:ind w:right="414"/>
        <w:jc w:val="both"/>
        <w:rPr>
          <w:color w:val="000000" w:themeColor="text1"/>
          <w:sz w:val="22"/>
        </w:rPr>
      </w:pPr>
      <w:r w:rsidRPr="00F67BF7">
        <w:rPr>
          <w:color w:val="000000" w:themeColor="text1"/>
          <w:sz w:val="22"/>
        </w:rPr>
        <w:t>Non, les accueillants familiaux accompagnant des personnes âgées ou en situation de handicap ne sont pas soumis à l’obligation vaccinale.</w:t>
      </w:r>
    </w:p>
    <w:p w14:paraId="28259027" w14:textId="445ABF0E" w:rsidR="00FF784E" w:rsidRPr="00F67BF7" w:rsidRDefault="00FF784E" w:rsidP="00BC10A4">
      <w:pPr>
        <w:pStyle w:val="Textecourant"/>
        <w:spacing w:before="60" w:line="264" w:lineRule="auto"/>
        <w:ind w:right="414"/>
        <w:jc w:val="both"/>
        <w:rPr>
          <w:color w:val="000000" w:themeColor="text1"/>
          <w:sz w:val="22"/>
        </w:rPr>
      </w:pPr>
    </w:p>
    <w:p w14:paraId="0A1A7D2A" w14:textId="227FA54C"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La vaccination obligatoire s’applique-t-elle aux professionnels de l’habitat inclusif selon qu’ils soient animateurs ou coordonnateurs ?</w:t>
      </w:r>
    </w:p>
    <w:p w14:paraId="421EF556" w14:textId="76049B42"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Oui, les professionnels qui interviennent dans les dispositifs d’habitat inclusif sont soumis à l’obligation vaccinale, qu’ils soient animateurs ou coordonnateurs.</w:t>
      </w:r>
    </w:p>
    <w:p w14:paraId="40A62662" w14:textId="355DDBE9" w:rsidR="00BC10A4" w:rsidRPr="00F67BF7" w:rsidRDefault="00BC10A4" w:rsidP="00BC10A4">
      <w:pPr>
        <w:pStyle w:val="Textecourant"/>
        <w:spacing w:before="60" w:line="264" w:lineRule="auto"/>
        <w:ind w:right="414"/>
        <w:jc w:val="both"/>
        <w:rPr>
          <w:color w:val="000000" w:themeColor="text1"/>
          <w:sz w:val="22"/>
        </w:rPr>
      </w:pPr>
    </w:p>
    <w:p w14:paraId="1C1874C3" w14:textId="44F1BC80" w:rsidR="00BC10A4" w:rsidRPr="00F67BF7" w:rsidRDefault="00BC10A4" w:rsidP="00A636F6">
      <w:pPr>
        <w:pStyle w:val="Textecourant"/>
        <w:numPr>
          <w:ilvl w:val="0"/>
          <w:numId w:val="6"/>
        </w:numPr>
        <w:spacing w:before="60" w:after="120" w:line="264" w:lineRule="auto"/>
        <w:ind w:right="414"/>
        <w:jc w:val="both"/>
        <w:rPr>
          <w:color w:val="000000" w:themeColor="text1"/>
          <w:sz w:val="22"/>
        </w:rPr>
      </w:pPr>
      <w:r w:rsidRPr="00F67BF7">
        <w:rPr>
          <w:b/>
          <w:color w:val="263474"/>
          <w:sz w:val="24"/>
        </w:rPr>
        <w:t xml:space="preserve">Est-ce que </w:t>
      </w:r>
      <w:r w:rsidR="00FF784E" w:rsidRPr="00F67BF7">
        <w:rPr>
          <w:b/>
          <w:color w:val="263474"/>
          <w:sz w:val="24"/>
        </w:rPr>
        <w:t xml:space="preserve">les prestataires de transport de personnes en situation de handicap sont soumis à l’obligation vaccinale ? </w:t>
      </w:r>
    </w:p>
    <w:p w14:paraId="73318D4A" w14:textId="580078FE"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La réponse diffère selon que les prestations sont assurées :</w:t>
      </w:r>
    </w:p>
    <w:p w14:paraId="4F063200" w14:textId="5FC62D70"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personnes exerçant l’activité de transport sanitaire mentionnée à l’article L.6312-1 du code de la santé publique ou intervenant sur prescription médicale. Dans ce cas les prestataires sont soumis à l’obligation vaccinale (cf. 7° du I- de l’article 12 de la loi du 5 août) </w:t>
      </w:r>
    </w:p>
    <w:p w14:paraId="6CCA404D" w14:textId="202D2563" w:rsidR="00BC10A4"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lastRenderedPageBreak/>
        <w:t xml:space="preserve">- Par des prestataires qui ne remplissent aucune des 2 conditions précédentes. Auquel cas ils ne sont pas soumis à l’obligation vaccinale mais à la présentation d’un </w:t>
      </w:r>
      <w:r w:rsidR="00AE7954" w:rsidRPr="00F67BF7">
        <w:rPr>
          <w:color w:val="000000" w:themeColor="text1"/>
          <w:sz w:val="22"/>
        </w:rPr>
        <w:t>pass</w:t>
      </w:r>
      <w:r w:rsidRPr="00F67BF7">
        <w:rPr>
          <w:color w:val="000000" w:themeColor="text1"/>
          <w:sz w:val="22"/>
        </w:rPr>
        <w:t xml:space="preserve"> sanitaire lorsqu’ils accompagnent des personnes en situation de handicap et accèdent aux établissements soumis au </w:t>
      </w:r>
      <w:r w:rsidR="00AE7954" w:rsidRPr="00F67BF7">
        <w:rPr>
          <w:color w:val="000000" w:themeColor="text1"/>
          <w:sz w:val="22"/>
        </w:rPr>
        <w:t>pass</w:t>
      </w:r>
      <w:r w:rsidRPr="00F67BF7">
        <w:rPr>
          <w:color w:val="000000" w:themeColor="text1"/>
          <w:sz w:val="22"/>
        </w:rPr>
        <w:t xml:space="preserve"> sanitaire.</w:t>
      </w:r>
    </w:p>
    <w:p w14:paraId="0CA30154" w14:textId="401A517C" w:rsidR="006E1793" w:rsidRPr="00F67BF7" w:rsidRDefault="006E1793" w:rsidP="00FF784E">
      <w:pPr>
        <w:pStyle w:val="Textecourant"/>
        <w:spacing w:before="60" w:line="264" w:lineRule="auto"/>
        <w:ind w:right="414"/>
        <w:jc w:val="both"/>
        <w:rPr>
          <w:color w:val="000000" w:themeColor="text1"/>
          <w:sz w:val="22"/>
        </w:rPr>
      </w:pPr>
      <w:r w:rsidRPr="00F67BF7">
        <w:rPr>
          <w:b/>
          <w:color w:val="000000" w:themeColor="text1"/>
          <w:sz w:val="22"/>
        </w:rPr>
        <w:t>A noter que</w:t>
      </w:r>
      <w:r w:rsidRPr="00F67BF7">
        <w:rPr>
          <w:color w:val="000000" w:themeColor="text1"/>
          <w:sz w:val="22"/>
        </w:rPr>
        <w:t xml:space="preserve"> pour les usagers, ni le </w:t>
      </w:r>
      <w:r w:rsidR="00AE7954" w:rsidRPr="00F67BF7">
        <w:rPr>
          <w:color w:val="000000" w:themeColor="text1"/>
          <w:sz w:val="22"/>
        </w:rPr>
        <w:t>pass</w:t>
      </w:r>
      <w:r w:rsidRPr="00F67BF7">
        <w:rPr>
          <w:color w:val="000000" w:themeColor="text1"/>
          <w:sz w:val="22"/>
        </w:rPr>
        <w:t xml:space="preserve"> sanitaire, ni l’obligation vaccinale ne peuvent être exigés</w:t>
      </w:r>
    </w:p>
    <w:p w14:paraId="22FF94F8" w14:textId="00FCD4EC" w:rsidR="00481E7C" w:rsidRPr="00F67BF7" w:rsidRDefault="00481E7C" w:rsidP="008A530B">
      <w:pPr>
        <w:pStyle w:val="Textecourant"/>
        <w:spacing w:before="60" w:line="264" w:lineRule="auto"/>
        <w:ind w:right="414"/>
        <w:jc w:val="both"/>
        <w:rPr>
          <w:color w:val="000000" w:themeColor="text1"/>
          <w:sz w:val="22"/>
        </w:rPr>
      </w:pPr>
    </w:p>
    <w:p w14:paraId="6576397F" w14:textId="052B402A" w:rsidR="00481E7C" w:rsidRPr="00F67BF7" w:rsidRDefault="00683166" w:rsidP="006D452B">
      <w:pPr>
        <w:pStyle w:val="Textecourant"/>
        <w:numPr>
          <w:ilvl w:val="0"/>
          <w:numId w:val="6"/>
        </w:numPr>
        <w:spacing w:before="0" w:after="120" w:line="240" w:lineRule="auto"/>
        <w:ind w:right="414"/>
        <w:jc w:val="both"/>
        <w:rPr>
          <w:b/>
          <w:color w:val="263474"/>
          <w:sz w:val="24"/>
        </w:rPr>
      </w:pPr>
      <w:r w:rsidRPr="00F67BF7">
        <w:rPr>
          <w:b/>
          <w:color w:val="263474"/>
          <w:sz w:val="24"/>
        </w:rPr>
        <w:t>Est-ce que les enseignants sont concernés par l’obligation vaccinale</w:t>
      </w:r>
      <w:r w:rsidR="00481E7C" w:rsidRPr="00F67BF7">
        <w:rPr>
          <w:b/>
          <w:color w:val="263474"/>
          <w:sz w:val="24"/>
        </w:rPr>
        <w:t xml:space="preserve"> ? </w:t>
      </w:r>
    </w:p>
    <w:p w14:paraId="2AB25C1D" w14:textId="637807ED" w:rsidR="002C6B68" w:rsidRDefault="002C6B68" w:rsidP="00A66520">
      <w:pPr>
        <w:tabs>
          <w:tab w:val="left" w:pos="9356"/>
        </w:tabs>
        <w:autoSpaceDE w:val="0"/>
        <w:autoSpaceDN w:val="0"/>
        <w:adjustRightInd w:val="0"/>
        <w:jc w:val="both"/>
        <w:rPr>
          <w:rFonts w:ascii="Arial" w:hAnsi="Arial" w:cs="Segoe UI"/>
          <w:color w:val="000000" w:themeColor="text1"/>
          <w:sz w:val="22"/>
          <w:szCs w:val="22"/>
        </w:rPr>
      </w:pPr>
      <w:r w:rsidRPr="006D452B">
        <w:rPr>
          <w:rFonts w:ascii="Arial" w:hAnsi="Arial" w:cs="Segoe UI"/>
          <w:b/>
          <w:color w:val="000000" w:themeColor="text1"/>
          <w:sz w:val="22"/>
          <w:szCs w:val="22"/>
        </w:rPr>
        <w:t>Les enseignants exerçant dans les locaux de l’Education nationale ne sont pas concernés par l’obligation vaccinale</w:t>
      </w:r>
      <w:r>
        <w:rPr>
          <w:rFonts w:ascii="Arial" w:hAnsi="Arial" w:cs="Segoe UI"/>
          <w:color w:val="000000" w:themeColor="text1"/>
          <w:sz w:val="22"/>
          <w:szCs w:val="22"/>
        </w:rPr>
        <w:t>. C’est le cas des enseignants en Unités localisées pour l’inclusion scolaire (ULIS), Unités d’enseignement externalisées (UEE) ou en Unité d’enseignement maternelle (UEMA) localisés à l’école ordinaire.</w:t>
      </w:r>
    </w:p>
    <w:p w14:paraId="178499CE" w14:textId="77777777" w:rsidR="002C6B68" w:rsidRDefault="002C6B68" w:rsidP="002C6B68">
      <w:pPr>
        <w:autoSpaceDE w:val="0"/>
        <w:autoSpaceDN w:val="0"/>
        <w:adjustRightInd w:val="0"/>
        <w:ind w:right="425"/>
        <w:jc w:val="both"/>
        <w:rPr>
          <w:rFonts w:ascii="Arial" w:hAnsi="Arial" w:cs="Segoe UI"/>
          <w:color w:val="000000" w:themeColor="text1"/>
          <w:sz w:val="22"/>
          <w:szCs w:val="22"/>
        </w:rPr>
      </w:pPr>
    </w:p>
    <w:p w14:paraId="550D426F" w14:textId="77777777" w:rsidR="002C6B68" w:rsidRDefault="002C6B68" w:rsidP="002C6B68">
      <w:pPr>
        <w:autoSpaceDE w:val="0"/>
        <w:autoSpaceDN w:val="0"/>
        <w:adjustRightInd w:val="0"/>
        <w:ind w:right="425"/>
        <w:jc w:val="both"/>
        <w:rPr>
          <w:color w:val="000000" w:themeColor="text1"/>
          <w:sz w:val="22"/>
        </w:rPr>
      </w:pPr>
      <w:r w:rsidRPr="006D452B">
        <w:rPr>
          <w:rFonts w:ascii="Arial" w:hAnsi="Arial" w:cs="Segoe UI"/>
          <w:b/>
          <w:color w:val="000000" w:themeColor="text1"/>
          <w:sz w:val="22"/>
          <w:szCs w:val="22"/>
        </w:rPr>
        <w:t>Toutefois, les enseignants exerçant en établissement sanitaire, en établissement ou services médico-sociaux</w:t>
      </w:r>
      <w:r w:rsidRPr="006D452B">
        <w:rPr>
          <w:rFonts w:ascii="Arial" w:hAnsi="Arial" w:cs="Segoe UI"/>
          <w:color w:val="000000" w:themeColor="text1"/>
          <w:sz w:val="22"/>
          <w:szCs w:val="22"/>
        </w:rPr>
        <w:t xml:space="preserve"> (instituts médico-éducatifs, instituts thérapeutiques, éducatifs et pédagogiques et services éducatifs de placement à domicile)</w:t>
      </w:r>
      <w:r>
        <w:rPr>
          <w:rFonts w:ascii="Arial" w:hAnsi="Arial" w:cs="Segoe UI"/>
          <w:color w:val="000000" w:themeColor="text1"/>
          <w:sz w:val="22"/>
          <w:szCs w:val="22"/>
        </w:rPr>
        <w:t xml:space="preserve"> sont soumis à l’obligation vaccinale. </w:t>
      </w:r>
      <w:r w:rsidRPr="00683166">
        <w:rPr>
          <w:rFonts w:ascii="Arial" w:hAnsi="Arial" w:cs="Segoe UI"/>
          <w:color w:val="000000" w:themeColor="text1"/>
          <w:sz w:val="22"/>
          <w:szCs w:val="22"/>
        </w:rPr>
        <w:t>Le contrôle de l’obligation vaccinale sera réalisé par ces établissements, à charge pour eux de signaler à la direction des ressources humaines de l’académie les défauts de vaccination.</w:t>
      </w:r>
    </w:p>
    <w:p w14:paraId="78BA8AEA" w14:textId="77777777" w:rsidR="002C6B68" w:rsidRDefault="002C6B68" w:rsidP="002C6B68">
      <w:pPr>
        <w:tabs>
          <w:tab w:val="left" w:pos="9356"/>
        </w:tabs>
        <w:autoSpaceDE w:val="0"/>
        <w:autoSpaceDN w:val="0"/>
        <w:adjustRightInd w:val="0"/>
        <w:jc w:val="both"/>
        <w:rPr>
          <w:color w:val="000000" w:themeColor="text1"/>
          <w:sz w:val="22"/>
        </w:rPr>
      </w:pPr>
      <w:r>
        <w:rPr>
          <w:rFonts w:ascii="Arial" w:hAnsi="Arial" w:cs="Segoe UI"/>
          <w:b/>
          <w:color w:val="000000" w:themeColor="text1"/>
          <w:sz w:val="22"/>
          <w:szCs w:val="22"/>
        </w:rPr>
        <w:t xml:space="preserve">A noter </w:t>
      </w:r>
      <w:r>
        <w:rPr>
          <w:rFonts w:ascii="Arial" w:hAnsi="Arial" w:cs="Segoe UI"/>
          <w:color w:val="000000" w:themeColor="text1"/>
          <w:sz w:val="22"/>
          <w:szCs w:val="22"/>
        </w:rPr>
        <w:t>que l</w:t>
      </w:r>
      <w:r w:rsidRPr="006D452B">
        <w:rPr>
          <w:rFonts w:ascii="Arial" w:hAnsi="Arial" w:cs="Segoe UI"/>
          <w:color w:val="000000" w:themeColor="text1"/>
          <w:sz w:val="22"/>
        </w:rPr>
        <w:t>’obligation vaccinale ne s’applique pas aux agents exerçant de manière ponctuelle dans ces établissements.</w:t>
      </w:r>
    </w:p>
    <w:p w14:paraId="6004E11D" w14:textId="77777777" w:rsidR="00197657" w:rsidRPr="00F67BF7" w:rsidRDefault="00197657" w:rsidP="006D452B">
      <w:pPr>
        <w:autoSpaceDE w:val="0"/>
        <w:autoSpaceDN w:val="0"/>
        <w:adjustRightInd w:val="0"/>
        <w:jc w:val="left"/>
        <w:rPr>
          <w:color w:val="000000" w:themeColor="text1"/>
          <w:sz w:val="22"/>
        </w:rPr>
      </w:pPr>
    </w:p>
    <w:p w14:paraId="4A6F2FF4" w14:textId="5397CBCA" w:rsidR="00683166" w:rsidRPr="00F67BF7" w:rsidRDefault="00683166" w:rsidP="00683166">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salariés qui encadrent les séjours de vacance adaptés ou de répit sont concernés par l’obligation vaccinale ? Seront-ils soumis au </w:t>
      </w:r>
      <w:r w:rsidR="00AE7954" w:rsidRPr="00F67BF7">
        <w:rPr>
          <w:b/>
          <w:color w:val="263474"/>
          <w:sz w:val="24"/>
        </w:rPr>
        <w:t>pass</w:t>
      </w:r>
      <w:r w:rsidRPr="00F67BF7">
        <w:rPr>
          <w:b/>
          <w:color w:val="263474"/>
          <w:sz w:val="24"/>
        </w:rPr>
        <w:t xml:space="preserve"> sanitaire ?</w:t>
      </w:r>
    </w:p>
    <w:p w14:paraId="268F753D" w14:textId="77777777" w:rsidR="00683166" w:rsidRPr="00F67BF7" w:rsidRDefault="00683166" w:rsidP="00683166">
      <w:pPr>
        <w:pStyle w:val="Textecourant"/>
        <w:spacing w:before="60" w:line="264" w:lineRule="auto"/>
        <w:ind w:right="414"/>
        <w:jc w:val="both"/>
        <w:rPr>
          <w:color w:val="000000" w:themeColor="text1"/>
          <w:sz w:val="22"/>
        </w:rPr>
      </w:pPr>
      <w:r w:rsidRPr="00F67BF7">
        <w:rPr>
          <w:color w:val="000000" w:themeColor="text1"/>
          <w:sz w:val="22"/>
        </w:rPr>
        <w:t>L’obligation de vaccination ne concernera que les personnes exerçant leurs activités dans les établissements et services de santé et médico</w:t>
      </w:r>
      <w:r w:rsidRPr="00F67BF7">
        <w:rPr>
          <w:rFonts w:ascii="Cambria Math" w:hAnsi="Cambria Math" w:cs="Cambria Math"/>
          <w:color w:val="000000" w:themeColor="text1"/>
          <w:sz w:val="22"/>
        </w:rPr>
        <w:t>‑</w:t>
      </w:r>
      <w:r w:rsidRPr="00F67BF7">
        <w:rPr>
          <w:color w:val="000000" w:themeColor="text1"/>
          <w:sz w:val="22"/>
        </w:rPr>
        <w:t xml:space="preserve">sociaux. Les accompagnants de séjours de répit ou de vacances adaptés ne sont pas soumis à la vaccination obligatoire. Seuls les accompagnants exerçant une activité dans un établissement ou un service social ou médico-social sont soumis à ce titre à l’obligation vaccinale. </w:t>
      </w:r>
    </w:p>
    <w:p w14:paraId="68917794" w14:textId="0E4CB4D4" w:rsidR="00683166" w:rsidRPr="00F67BF7" w:rsidRDefault="00683166" w:rsidP="00683166">
      <w:pPr>
        <w:pStyle w:val="Textecourant"/>
        <w:spacing w:before="60" w:line="264" w:lineRule="auto"/>
        <w:ind w:right="414"/>
        <w:jc w:val="both"/>
        <w:rPr>
          <w:color w:val="000000" w:themeColor="text1"/>
          <w:sz w:val="22"/>
        </w:rPr>
      </w:pPr>
      <w:r w:rsidRPr="00F67BF7">
        <w:rPr>
          <w:b/>
          <w:color w:val="000000" w:themeColor="text1"/>
          <w:sz w:val="22"/>
        </w:rPr>
        <w:t xml:space="preserve">Les accompagnants ne sont pas soumis à l’exigence du </w:t>
      </w:r>
      <w:r w:rsidR="00AE7954" w:rsidRPr="00F67BF7">
        <w:rPr>
          <w:b/>
          <w:color w:val="000000" w:themeColor="text1"/>
          <w:sz w:val="22"/>
        </w:rPr>
        <w:t>pass</w:t>
      </w:r>
      <w:r w:rsidRPr="00F67BF7">
        <w:rPr>
          <w:b/>
          <w:color w:val="000000" w:themeColor="text1"/>
          <w:sz w:val="22"/>
        </w:rPr>
        <w:t xml:space="preserve"> sanitaire pour encadrer un séjour de vacances adaptées, </w:t>
      </w:r>
      <w:r w:rsidR="00555610">
        <w:rPr>
          <w:b/>
          <w:color w:val="000000" w:themeColor="text1"/>
          <w:sz w:val="22"/>
        </w:rPr>
        <w:t>sauf</w:t>
      </w:r>
      <w:r w:rsidRPr="00F67BF7">
        <w:rPr>
          <w:b/>
          <w:color w:val="000000" w:themeColor="text1"/>
          <w:sz w:val="22"/>
        </w:rPr>
        <w:t xml:space="preserve"> s’ils sont professionnels de l’ERP qui accueille le séjour.</w:t>
      </w:r>
      <w:r w:rsidRPr="00F67BF7">
        <w:rPr>
          <w:color w:val="000000" w:themeColor="text1"/>
          <w:sz w:val="22"/>
        </w:rPr>
        <w:t xml:space="preserve"> Cependant, il est recommandé qu’ils soient en possession d’un </w:t>
      </w:r>
      <w:r w:rsidR="00AE7954" w:rsidRPr="00F67BF7">
        <w:rPr>
          <w:color w:val="000000" w:themeColor="text1"/>
          <w:sz w:val="22"/>
        </w:rPr>
        <w:t>pass</w:t>
      </w:r>
      <w:r w:rsidRPr="00F67BF7">
        <w:rPr>
          <w:color w:val="000000" w:themeColor="text1"/>
          <w:sz w:val="22"/>
        </w:rPr>
        <w:t xml:space="preserve"> sanitaire dans les plus brefs délais car ils restent soumis aux obligations qui s’appliquent à la population générale.  </w:t>
      </w:r>
    </w:p>
    <w:p w14:paraId="40B0E030" w14:textId="77777777" w:rsidR="005432CD" w:rsidRPr="00F67BF7" w:rsidRDefault="005432CD" w:rsidP="00683166">
      <w:pPr>
        <w:pStyle w:val="Textecourant"/>
        <w:spacing w:before="60" w:line="264" w:lineRule="auto"/>
        <w:ind w:right="414"/>
        <w:jc w:val="both"/>
        <w:rPr>
          <w:color w:val="000000" w:themeColor="text1"/>
          <w:sz w:val="22"/>
        </w:rPr>
      </w:pPr>
    </w:p>
    <w:p w14:paraId="281D8BAD" w14:textId="46471771" w:rsidR="005432CD" w:rsidRPr="00F67BF7" w:rsidRDefault="005432CD" w:rsidP="005432CD">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professionnels intervenant au sein des dispositifs d’emploi accompagné sont soumis à l’obligation vaccinale ? </w:t>
      </w:r>
    </w:p>
    <w:p w14:paraId="3279C00E" w14:textId="58929605" w:rsidR="00683166" w:rsidRPr="00F67BF7" w:rsidRDefault="00174A6D" w:rsidP="006D452B">
      <w:pPr>
        <w:autoSpaceDE w:val="0"/>
        <w:autoSpaceDN w:val="0"/>
        <w:adjustRightInd w:val="0"/>
        <w:jc w:val="left"/>
        <w:rPr>
          <w:color w:val="000000" w:themeColor="text1"/>
          <w:sz w:val="22"/>
        </w:rPr>
      </w:pPr>
      <w:r w:rsidRPr="00F67BF7">
        <w:rPr>
          <w:rFonts w:ascii="Arial" w:hAnsi="Arial" w:cs="Segoe UI"/>
          <w:color w:val="000000" w:themeColor="text1"/>
          <w:sz w:val="22"/>
          <w:szCs w:val="22"/>
        </w:rPr>
        <w:t xml:space="preserve">Les professionnels intervenant au sein des dispositifs d’emploi accompagnés sont soumis à l’obligation vaccinale lorsqu’ils sont employés par un établissement ou service-médico-social soumis relevant de l’article L.312-1du Code de l’action sociale et des familles. </w:t>
      </w:r>
    </w:p>
    <w:p w14:paraId="0A921509" w14:textId="61E0B2B8" w:rsidR="00197657" w:rsidRDefault="00197657" w:rsidP="006D452B">
      <w:pPr>
        <w:autoSpaceDE w:val="0"/>
        <w:autoSpaceDN w:val="0"/>
        <w:adjustRightInd w:val="0"/>
        <w:jc w:val="left"/>
        <w:rPr>
          <w:color w:val="000000" w:themeColor="text1"/>
          <w:sz w:val="22"/>
        </w:rPr>
      </w:pPr>
    </w:p>
    <w:p w14:paraId="4C704550" w14:textId="77777777" w:rsidR="00481E99" w:rsidRDefault="00481E99">
      <w:pPr>
        <w:spacing w:after="200" w:line="276" w:lineRule="auto"/>
        <w:jc w:val="left"/>
        <w:rPr>
          <w:rFonts w:ascii="Arial" w:hAnsi="Arial" w:cs="Segoe UI"/>
          <w:b/>
          <w:color w:val="263474"/>
          <w:sz w:val="32"/>
          <w:szCs w:val="22"/>
        </w:rPr>
      </w:pPr>
      <w:r>
        <w:br w:type="page"/>
      </w:r>
    </w:p>
    <w:p w14:paraId="7A4C0277" w14:textId="0068B83A" w:rsidR="00197657" w:rsidRPr="00F67BF7" w:rsidRDefault="00197657" w:rsidP="00197657">
      <w:pPr>
        <w:pStyle w:val="Titreniveau2"/>
        <w:spacing w:after="240" w:line="240" w:lineRule="auto"/>
        <w:ind w:left="0" w:right="414"/>
        <w:jc w:val="both"/>
      </w:pPr>
      <w:r w:rsidRPr="00F67BF7">
        <w:lastRenderedPageBreak/>
        <w:t xml:space="preserve">Modalités de contrôle et de sanction </w:t>
      </w:r>
    </w:p>
    <w:p w14:paraId="19E1FACC" w14:textId="367F1AE2" w:rsidR="00197657" w:rsidRPr="00F67BF7" w:rsidRDefault="00197657" w:rsidP="00197657">
      <w:pPr>
        <w:pStyle w:val="Textecourant"/>
        <w:numPr>
          <w:ilvl w:val="0"/>
          <w:numId w:val="6"/>
        </w:numPr>
        <w:spacing w:before="0" w:after="120" w:line="240" w:lineRule="auto"/>
        <w:ind w:right="414"/>
        <w:jc w:val="both"/>
        <w:rPr>
          <w:b/>
          <w:color w:val="263474"/>
          <w:sz w:val="24"/>
        </w:rPr>
      </w:pPr>
      <w:r w:rsidRPr="00F67BF7">
        <w:rPr>
          <w:b/>
          <w:color w:val="263474"/>
          <w:sz w:val="24"/>
        </w:rPr>
        <w:t>Est-ce les directeurs d’établissements peuvent conserver la preuve de vaccination des visiteurs réguliers ?</w:t>
      </w:r>
    </w:p>
    <w:p w14:paraId="0D5F2A05" w14:textId="388E8EC2" w:rsidR="00197657" w:rsidRPr="00F67BF7" w:rsidRDefault="00197657"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Non, dans le cadre de la protection des données de santé, la direction de l’établissement n’a pas le droit de conserver ou de réutiliser les données des visiteurs ou accompagnants. </w:t>
      </w:r>
    </w:p>
    <w:p w14:paraId="50076B3D" w14:textId="5858B73C" w:rsidR="0051027A" w:rsidRPr="00F67BF7" w:rsidRDefault="0051027A"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Les contrôles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 pour les établissements et activités qui y sont soumis doivent donc être réalisés systématiquement.</w:t>
      </w:r>
    </w:p>
    <w:p w14:paraId="6E15592A" w14:textId="77777777" w:rsidR="00197657" w:rsidRPr="00F67BF7" w:rsidRDefault="00197657" w:rsidP="006D452B">
      <w:pPr>
        <w:autoSpaceDE w:val="0"/>
        <w:autoSpaceDN w:val="0"/>
        <w:adjustRightInd w:val="0"/>
        <w:jc w:val="left"/>
        <w:rPr>
          <w:color w:val="000000" w:themeColor="text1"/>
          <w:sz w:val="22"/>
        </w:rPr>
      </w:pPr>
    </w:p>
    <w:p w14:paraId="0767D05A" w14:textId="146CAC8B" w:rsidR="0051027A" w:rsidRPr="00F67BF7" w:rsidRDefault="0051027A" w:rsidP="006D452B">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directions d’établissement et services peuvent-ils conserver les preuves de vaccination des professionnels intervenant au sein de l’établissement ? </w:t>
      </w:r>
    </w:p>
    <w:p w14:paraId="34B0B130" w14:textId="77777777" w:rsidR="0051027A" w:rsidRPr="00F67BF7" w:rsidRDefault="0051027A" w:rsidP="0051027A">
      <w:pPr>
        <w:autoSpaceDE w:val="0"/>
        <w:autoSpaceDN w:val="0"/>
        <w:adjustRightInd w:val="0"/>
        <w:jc w:val="left"/>
        <w:rPr>
          <w:rFonts w:ascii="Arial" w:hAnsi="Arial" w:cs="Segoe UI"/>
          <w:color w:val="000000" w:themeColor="text1"/>
          <w:sz w:val="22"/>
          <w:szCs w:val="22"/>
        </w:rPr>
      </w:pPr>
    </w:p>
    <w:p w14:paraId="5B1B9770" w14:textId="1913E29C" w:rsidR="00C76EB1" w:rsidRPr="00F67BF7" w:rsidRDefault="00C76EB1" w:rsidP="00C76EB1">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 xml:space="preserve">La loi du 31 mai 2021 modifiée prévoit que les professionnels peuvent décider de communiquer leur justificatif de schéma vaccinal complet à leur employeur. Celui-ci leur remet un justificatif (badge spécifique, pastille le badge d’accès, etc.) permettant un contrôle simplifié sans scan quotidien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w:t>
      </w:r>
    </w:p>
    <w:p w14:paraId="4C8D7D00" w14:textId="77777777" w:rsidR="00C76EB1" w:rsidRPr="00F67BF7" w:rsidRDefault="00C76EB1" w:rsidP="00C76EB1">
      <w:pPr>
        <w:autoSpaceDE w:val="0"/>
        <w:autoSpaceDN w:val="0"/>
        <w:adjustRightInd w:val="0"/>
        <w:jc w:val="left"/>
        <w:rPr>
          <w:rFonts w:ascii="Arial" w:hAnsi="Arial" w:cs="Segoe UI"/>
          <w:color w:val="000000" w:themeColor="text1"/>
          <w:sz w:val="22"/>
          <w:szCs w:val="22"/>
        </w:rPr>
      </w:pPr>
    </w:p>
    <w:p w14:paraId="28864CC3" w14:textId="589C3818" w:rsidR="00C76EB1" w:rsidRPr="00F67BF7" w:rsidRDefault="00C76EB1" w:rsidP="006D452B">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Les employeurs (par l’intermédiaire des services de médecine du travail notamment) peuvent donc conserver les résultats des vérifications de satisfaction à l’obligation vaccinale contre la Covid-19.  Ils devront dans ce cas s’assurer de la conservation sécurisée de ces documents et de la bonne destruction de ces derniers lors du départ de l’agent de l’établissement.</w:t>
      </w:r>
      <w:r w:rsidRPr="00F67BF7" w:rsidDel="00C76EB1">
        <w:rPr>
          <w:rFonts w:ascii="Arial" w:hAnsi="Arial" w:cs="Segoe UI"/>
          <w:color w:val="000000" w:themeColor="text1"/>
          <w:sz w:val="22"/>
          <w:szCs w:val="22"/>
        </w:rPr>
        <w:t xml:space="preserve"> </w:t>
      </w:r>
    </w:p>
    <w:p w14:paraId="67592F05" w14:textId="004A2B05" w:rsidR="0051027A" w:rsidRPr="00F67BF7" w:rsidRDefault="0051027A" w:rsidP="006D452B">
      <w:pPr>
        <w:autoSpaceDE w:val="0"/>
        <w:autoSpaceDN w:val="0"/>
        <w:adjustRightInd w:val="0"/>
        <w:jc w:val="left"/>
        <w:rPr>
          <w:color w:val="000000" w:themeColor="text1"/>
          <w:sz w:val="22"/>
        </w:rPr>
      </w:pPr>
    </w:p>
    <w:p w14:paraId="144DC7C6" w14:textId="12B1B352" w:rsidR="001E11BE" w:rsidRPr="00F67BF7" w:rsidRDefault="001E11BE" w:rsidP="001E11BE">
      <w:pPr>
        <w:pStyle w:val="Textecourant"/>
        <w:numPr>
          <w:ilvl w:val="0"/>
          <w:numId w:val="6"/>
        </w:numPr>
        <w:spacing w:before="0" w:after="120" w:line="240" w:lineRule="auto"/>
        <w:ind w:right="414"/>
        <w:jc w:val="both"/>
        <w:rPr>
          <w:b/>
          <w:color w:val="263474"/>
          <w:sz w:val="24"/>
        </w:rPr>
      </w:pPr>
      <w:r w:rsidRPr="00F67BF7">
        <w:rPr>
          <w:b/>
          <w:color w:val="263474"/>
          <w:sz w:val="24"/>
        </w:rPr>
        <w:t>Quelle démarche l’employeur doit-il suivre lorsqu’un professionnel de santé sous sa responsabilité ne peut plus exercer son activité du fait d’un défaut d’obligation vaccinale ?</w:t>
      </w:r>
    </w:p>
    <w:p w14:paraId="79F42C57" w14:textId="3A6D94C0" w:rsidR="001E11BE" w:rsidRPr="00F67BF7" w:rsidRDefault="001E11BE" w:rsidP="001E11BE">
      <w:pPr>
        <w:pStyle w:val="Textecourant"/>
        <w:spacing w:after="120" w:line="264" w:lineRule="auto"/>
        <w:ind w:right="414"/>
        <w:jc w:val="both"/>
        <w:rPr>
          <w:color w:val="000000" w:themeColor="text1"/>
          <w:sz w:val="22"/>
        </w:rPr>
      </w:pPr>
      <w:r w:rsidRPr="00F67BF7">
        <w:rPr>
          <w:color w:val="000000" w:themeColor="text1"/>
          <w:sz w:val="22"/>
        </w:rPr>
        <w:t>Lorsque l’employeur constate qu’un professionnel de santé ne peut plus exercer son activité du fait d’un défaut d’obligation vaccinale, il en informe, le cas échéant, le Conseil national de l’ordre dont il relève.</w:t>
      </w:r>
    </w:p>
    <w:p w14:paraId="7ABE1D49" w14:textId="778E6B39" w:rsidR="006E1793" w:rsidRPr="00F67BF7" w:rsidRDefault="006E1793" w:rsidP="006E1793">
      <w:pPr>
        <w:pStyle w:val="Textecourant"/>
        <w:numPr>
          <w:ilvl w:val="0"/>
          <w:numId w:val="6"/>
        </w:numPr>
        <w:spacing w:before="0" w:after="120" w:line="264" w:lineRule="auto"/>
        <w:ind w:right="414"/>
        <w:jc w:val="both"/>
        <w:rPr>
          <w:color w:val="000000" w:themeColor="text1"/>
          <w:sz w:val="22"/>
        </w:rPr>
      </w:pPr>
      <w:r w:rsidRPr="00F67BF7">
        <w:rPr>
          <w:b/>
          <w:color w:val="263474"/>
          <w:sz w:val="24"/>
        </w:rPr>
        <w:t>Qui est habilité à contrôler les "pass sanitaires" des visiteurs et accompagnants, et comment cela se formalise-t-il ?</w:t>
      </w:r>
    </w:p>
    <w:p w14:paraId="6A766DA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Les établissements et services de santé sociaux et médico-sociaux habilitent nommément les personnes et services autorisés à contrôler les justificatifs pour leur compte.</w:t>
      </w:r>
    </w:p>
    <w:p w14:paraId="787BDB7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Ces derniers mettent en place une information appropriée et visible relative à ce contrôle à destination des personnes concernées par le contrôle du "pass sanitaire" sur le lieu dans lequel ce contrôle est effectué. Ces personnes et services habilités sont préalablement informées des obligations qui leur incombent, notamment en matière de protection des données à caractère personnel. L’accès à l’application TousAntiCovid Vérif (disponible sur Android et Apple) ou à tout autre dispositif de lecture par ces derniers est conditionné au consentement à ces obligations. Un registre détaillant les personnes et services ainsi habilités, la date de leur habilitation et les jours et horaires des contrôles effectués est tenu.</w:t>
      </w:r>
    </w:p>
    <w:p w14:paraId="18F05954" w14:textId="7D184BCD"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La lecture des justificatifs peut être réalisée au moyen l’application mobile TousAntiCovid Vérif ou tout autre dispositif de lecture tant qu’il est agréé par la direction générale de la santé. Les données ne sont pas conservées sur l’application TousAntiCovid Verif. Elles ne sont traitées qu’une seule fois lors de la lecture du justificatif.</w:t>
      </w:r>
    </w:p>
    <w:p w14:paraId="3D1F2556" w14:textId="4FB5ECCD" w:rsidR="006E1793" w:rsidRPr="00F67BF7" w:rsidRDefault="006E1793" w:rsidP="006E1793">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sanctions encourues par la direction de l’établissement en cas de non contrôle du </w:t>
      </w:r>
      <w:r w:rsidR="00AE7954" w:rsidRPr="00F67BF7">
        <w:rPr>
          <w:b/>
          <w:color w:val="263474"/>
          <w:sz w:val="24"/>
        </w:rPr>
        <w:t>pass</w:t>
      </w:r>
      <w:r w:rsidRPr="00F67BF7">
        <w:rPr>
          <w:b/>
          <w:color w:val="263474"/>
          <w:sz w:val="24"/>
        </w:rPr>
        <w:t xml:space="preserve"> sanitaire ? </w:t>
      </w:r>
    </w:p>
    <w:p w14:paraId="6EE83619" w14:textId="6D518636"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lastRenderedPageBreak/>
        <w:t xml:space="preserve">En cas d’absence de contrôle du </w:t>
      </w:r>
      <w:r w:rsidR="00AE7954" w:rsidRPr="00F67BF7">
        <w:rPr>
          <w:color w:val="000000" w:themeColor="text1"/>
          <w:sz w:val="22"/>
        </w:rPr>
        <w:t>pass</w:t>
      </w:r>
      <w:r w:rsidRPr="00F67BF7">
        <w:rPr>
          <w:color w:val="000000" w:themeColor="text1"/>
          <w:sz w:val="22"/>
        </w:rPr>
        <w:t xml:space="preserve"> sanitaire, l’établissement fait l’objet d’une mise en demeure. Si ce même manquement est constaté à plus de trois reprises au cours d’une période de quarante-cinq jours, les sanctions sont portées à un an d’emprisonnement et à 9 000 € d’amende.</w:t>
      </w:r>
    </w:p>
    <w:p w14:paraId="4FD102DA" w14:textId="77777777" w:rsidR="006E1793" w:rsidRPr="00F67BF7" w:rsidRDefault="006E1793" w:rsidP="001E11BE">
      <w:pPr>
        <w:pStyle w:val="Textecourant"/>
        <w:spacing w:after="120" w:line="264" w:lineRule="auto"/>
        <w:ind w:right="414"/>
        <w:jc w:val="both"/>
        <w:rPr>
          <w:color w:val="000000" w:themeColor="text1"/>
          <w:sz w:val="22"/>
        </w:rPr>
      </w:pPr>
    </w:p>
    <w:p w14:paraId="68B85021" w14:textId="77777777" w:rsidR="004F2900" w:rsidRPr="00F67BF7" w:rsidRDefault="004F2900" w:rsidP="006D452B">
      <w:pPr>
        <w:pStyle w:val="Textecourant"/>
        <w:spacing w:after="120" w:line="264" w:lineRule="auto"/>
        <w:ind w:right="414"/>
        <w:jc w:val="both"/>
        <w:rPr>
          <w:b/>
          <w:color w:val="263474"/>
          <w:sz w:val="28"/>
          <w:szCs w:val="28"/>
        </w:rPr>
      </w:pPr>
      <w:r w:rsidRPr="00F67BF7">
        <w:rPr>
          <w:b/>
          <w:color w:val="263474"/>
          <w:sz w:val="28"/>
          <w:szCs w:val="28"/>
        </w:rPr>
        <w:t>Infos utiles</w:t>
      </w:r>
    </w:p>
    <w:p w14:paraId="4F2BBB14" w14:textId="2BF153CE" w:rsidR="00197657" w:rsidRPr="00F67BF7" w:rsidRDefault="005432CD"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Pour plus d’informations</w:t>
      </w:r>
      <w:r w:rsidR="00B41E53" w:rsidRPr="00F67BF7">
        <w:rPr>
          <w:rFonts w:ascii="Arial" w:hAnsi="Arial" w:cs="Arial"/>
          <w:b/>
        </w:rPr>
        <w:t xml:space="preserve"> relative à l’obligation vaccinale</w:t>
      </w:r>
      <w:r w:rsidRPr="00F67BF7">
        <w:rPr>
          <w:rFonts w:ascii="Arial" w:hAnsi="Arial" w:cs="Arial"/>
          <w:b/>
        </w:rPr>
        <w:t>, consultez la</w:t>
      </w:r>
      <w:r w:rsidR="006D29C3" w:rsidRPr="00F67BF7">
        <w:rPr>
          <w:rFonts w:ascii="Arial" w:hAnsi="Arial" w:cs="Arial"/>
          <w:b/>
        </w:rPr>
        <w:t xml:space="preserve"> FAQ </w:t>
      </w:r>
      <w:r w:rsidRPr="00F67BF7">
        <w:rPr>
          <w:rFonts w:ascii="Arial" w:hAnsi="Arial" w:cs="Arial"/>
          <w:b/>
        </w:rPr>
        <w:t>dédiée, sur le site du Ministère de la Santé</w:t>
      </w:r>
      <w:r w:rsidR="006D29C3" w:rsidRPr="00F67BF7">
        <w:rPr>
          <w:rFonts w:ascii="Arial" w:hAnsi="Arial" w:cs="Arial"/>
          <w:b/>
        </w:rPr>
        <w:t xml:space="preserve"> : </w:t>
      </w:r>
      <w:hyperlink r:id="rId74" w:history="1">
        <w:r w:rsidR="0051027A" w:rsidRPr="00F67BF7">
          <w:rPr>
            <w:rStyle w:val="Lienhypertexte"/>
            <w:rFonts w:ascii="Arial" w:hAnsi="Arial" w:cs="Arial"/>
          </w:rPr>
          <w:t>https://solidarites-sante.gouv.fr/grands-dossiers/vaccin-covid-19/je-suis-un-professionnel-de-sante-du-medico-social-et-du-social/obligation-vaccinale</w:t>
        </w:r>
      </w:hyperlink>
      <w:r w:rsidR="0051027A" w:rsidRPr="00F67BF7">
        <w:rPr>
          <w:rFonts w:ascii="Arial" w:hAnsi="Arial" w:cs="Arial"/>
        </w:rPr>
        <w:t xml:space="preserve"> </w:t>
      </w:r>
    </w:p>
    <w:p w14:paraId="46CC4D38" w14:textId="10193318" w:rsidR="006068AD" w:rsidRPr="00F67BF7" w:rsidRDefault="00B41E53">
      <w:pPr>
        <w:pStyle w:val="Paragraphedeliste"/>
        <w:numPr>
          <w:ilvl w:val="0"/>
          <w:numId w:val="19"/>
        </w:numPr>
        <w:spacing w:line="252" w:lineRule="auto"/>
        <w:jc w:val="both"/>
        <w:rPr>
          <w:rStyle w:val="Lienhypertexte"/>
          <w:rFonts w:ascii="Arial" w:hAnsi="Arial" w:cs="Arial"/>
          <w:color w:val="FF0000"/>
          <w:u w:val="none"/>
        </w:rPr>
      </w:pPr>
      <w:r w:rsidRPr="00F67BF7">
        <w:rPr>
          <w:rFonts w:ascii="Arial" w:hAnsi="Arial" w:cs="Arial"/>
          <w:b/>
        </w:rPr>
        <w:t xml:space="preserve">Pour plus d’informations relative au </w:t>
      </w:r>
      <w:r w:rsidR="00AE7954" w:rsidRPr="00F67BF7">
        <w:rPr>
          <w:rFonts w:ascii="Arial" w:hAnsi="Arial" w:cs="Arial"/>
          <w:b/>
        </w:rPr>
        <w:t>pass</w:t>
      </w:r>
      <w:r w:rsidRPr="00F67BF7">
        <w:rPr>
          <w:rFonts w:ascii="Arial" w:hAnsi="Arial" w:cs="Arial"/>
          <w:b/>
        </w:rPr>
        <w:t xml:space="preserve"> sanitaire, consultez la FAQ dédiée, sur le site du Ministère de la Santé : </w:t>
      </w:r>
      <w:hyperlink r:id="rId75" w:anchor="principes" w:history="1">
        <w:r w:rsidR="006068AD" w:rsidRPr="00F67BF7">
          <w:rPr>
            <w:rStyle w:val="Lienhypertexte"/>
            <w:rFonts w:ascii="Arial" w:hAnsi="Arial" w:cs="Arial"/>
          </w:rPr>
          <w:t>https://solidarites-sante.gouv.fr/grands-dossiers/vaccin-covid-19/je-suis-un-professionnel-de-sante-du-medico-social-et-du-social/article/le-pass-sanitaire-dans-les-etablissements-sanitaires-et-medico-sociaux#principes</w:t>
        </w:r>
      </w:hyperlink>
      <w:r w:rsidR="006068AD" w:rsidRPr="00F67BF7">
        <w:rPr>
          <w:rStyle w:val="Lienhypertexte"/>
          <w:rFonts w:ascii="Arial" w:hAnsi="Arial" w:cs="Arial"/>
          <w:color w:val="FF0000"/>
          <w:u w:val="none"/>
        </w:rPr>
        <w:t xml:space="preserve"> </w:t>
      </w:r>
    </w:p>
    <w:p w14:paraId="666C873B" w14:textId="4C957A6C" w:rsidR="0046754A" w:rsidRDefault="0046754A"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Un question-réponse</w:t>
      </w:r>
      <w:r w:rsidRPr="00F67BF7">
        <w:rPr>
          <w:rFonts w:ascii="Arial" w:hAnsi="Arial" w:cs="Arial"/>
          <w:color w:val="FF0000"/>
        </w:rPr>
        <w:t xml:space="preserve"> </w:t>
      </w:r>
      <w:r w:rsidRPr="00F67BF7">
        <w:rPr>
          <w:rFonts w:ascii="Arial" w:hAnsi="Arial" w:cs="Arial"/>
          <w:b/>
        </w:rPr>
        <w:t>spécifique est également consultable sur le site du Ministère du Travail :</w:t>
      </w:r>
      <w:hyperlink r:id="rId76" w:history="1">
        <w:r w:rsidRPr="00F67BF7">
          <w:rPr>
            <w:rStyle w:val="Lienhypertexte"/>
            <w:rFonts w:ascii="Arial" w:hAnsi="Arial" w:cs="Arial"/>
          </w:rPr>
          <w:t>https://travail-emploi.gouv.fr/le-ministere-en-action/coronavirus-covid-19/questions-reponses-par-theme/article/obligation-de-vaccination-ou-de-detenir-un-pass-sanitaire-pour-certaines</w:t>
        </w:r>
      </w:hyperlink>
      <w:r w:rsidRPr="00F67BF7">
        <w:rPr>
          <w:rFonts w:ascii="Arial" w:hAnsi="Arial" w:cs="Arial"/>
          <w:color w:val="FF0000"/>
        </w:rPr>
        <w:t xml:space="preserve"> </w:t>
      </w:r>
    </w:p>
    <w:p w14:paraId="0BFFA565" w14:textId="77777777" w:rsidR="004868A7" w:rsidRDefault="004868A7">
      <w:pPr>
        <w:spacing w:after="200" w:line="276" w:lineRule="auto"/>
        <w:jc w:val="left"/>
        <w:rPr>
          <w:rFonts w:ascii="Arial" w:hAnsi="Arial" w:cs="Segoe UI"/>
          <w:b/>
          <w:color w:val="FFFFFF" w:themeColor="background1"/>
          <w:sz w:val="36"/>
          <w:szCs w:val="22"/>
        </w:rPr>
      </w:pPr>
      <w:r>
        <w:br w:type="page"/>
      </w:r>
    </w:p>
    <w:p w14:paraId="5769AC68" w14:textId="5585E06D" w:rsidR="00AF0CEE" w:rsidRPr="00F67BF7" w:rsidRDefault="00AF0CEE" w:rsidP="008552F6">
      <w:pPr>
        <w:pStyle w:val="Titreniveau1"/>
        <w:ind w:left="0"/>
        <w:jc w:val="both"/>
      </w:pPr>
      <w:r>
        <w:lastRenderedPageBreak/>
        <w:t>VACCINATION COVID-19</w:t>
      </w:r>
    </w:p>
    <w:p w14:paraId="1D865395" w14:textId="77777777" w:rsidR="00AF0CEE" w:rsidRPr="008552F6" w:rsidRDefault="00AF0CEE" w:rsidP="008552F6">
      <w:pPr>
        <w:spacing w:line="252" w:lineRule="auto"/>
        <w:jc w:val="both"/>
        <w:rPr>
          <w:rFonts w:ascii="Arial" w:hAnsi="Arial" w:cs="Arial"/>
          <w:color w:val="FF0000"/>
        </w:rPr>
      </w:pPr>
    </w:p>
    <w:p w14:paraId="3B436B94" w14:textId="6857FFAD" w:rsidR="00AF0CEE" w:rsidRPr="00AF0CEE" w:rsidRDefault="00AF0CEE" w:rsidP="00AF0CEE">
      <w:pPr>
        <w:pStyle w:val="Paragraphedeliste"/>
        <w:numPr>
          <w:ilvl w:val="0"/>
          <w:numId w:val="6"/>
        </w:numPr>
        <w:rPr>
          <w:rFonts w:ascii="Arial" w:eastAsiaTheme="minorEastAsia" w:hAnsi="Arial" w:cs="Segoe UI"/>
          <w:b/>
          <w:color w:val="263474"/>
          <w:sz w:val="24"/>
          <w:lang w:eastAsia="fr-FR"/>
        </w:rPr>
      </w:pPr>
      <w:r w:rsidRPr="00AF0CEE">
        <w:rPr>
          <w:rFonts w:ascii="Arial" w:eastAsiaTheme="minorEastAsia" w:hAnsi="Arial" w:cs="Segoe UI"/>
          <w:b/>
          <w:color w:val="263474"/>
          <w:sz w:val="24"/>
          <w:lang w:eastAsia="fr-FR"/>
        </w:rPr>
        <w:t>Qui peut être vacciné dès à présent ?</w:t>
      </w:r>
    </w:p>
    <w:p w14:paraId="0189407F" w14:textId="5C2441E5" w:rsidR="00AF0CEE" w:rsidRPr="00F67BF7" w:rsidRDefault="00AF0CEE" w:rsidP="008552F6">
      <w:pPr>
        <w:pStyle w:val="Textecourant"/>
        <w:spacing w:before="0" w:after="120" w:line="240" w:lineRule="auto"/>
        <w:ind w:left="1070" w:right="414"/>
        <w:jc w:val="both"/>
        <w:rPr>
          <w:b/>
          <w:color w:val="263474"/>
          <w:sz w:val="24"/>
        </w:rPr>
      </w:pPr>
    </w:p>
    <w:p w14:paraId="1E79D796" w14:textId="5C57B017" w:rsidR="00AF0CEE" w:rsidRPr="008552F6" w:rsidRDefault="00AF0CEE" w:rsidP="00AF0CEE">
      <w:pPr>
        <w:pStyle w:val="Textebrut"/>
        <w:spacing w:line="252" w:lineRule="auto"/>
        <w:jc w:val="both"/>
        <w:rPr>
          <w:rFonts w:ascii="Arial" w:hAnsi="Arial" w:cs="Arial"/>
        </w:rPr>
      </w:pPr>
      <w:r w:rsidRPr="008552F6">
        <w:rPr>
          <w:rFonts w:ascii="Arial" w:hAnsi="Arial" w:cs="Arial"/>
        </w:rPr>
        <w:t>Sont concernés dès maintenant</w:t>
      </w:r>
      <w:r w:rsidR="009A638C">
        <w:rPr>
          <w:rFonts w:ascii="Arial" w:hAnsi="Arial" w:cs="Arial"/>
        </w:rPr>
        <w:t xml:space="preserve"> </w:t>
      </w:r>
      <w:r w:rsidR="009A638C" w:rsidRPr="008422EB">
        <w:rPr>
          <w:rFonts w:ascii="Arial" w:hAnsi="Arial" w:cs="Arial"/>
          <w:b/>
        </w:rPr>
        <w:t>toute</w:t>
      </w:r>
      <w:r w:rsidR="009A638C">
        <w:rPr>
          <w:rFonts w:ascii="Arial" w:hAnsi="Arial" w:cs="Arial"/>
          <w:b/>
        </w:rPr>
        <w:t>s</w:t>
      </w:r>
      <w:r w:rsidR="009A638C" w:rsidRPr="008422EB">
        <w:rPr>
          <w:rFonts w:ascii="Arial" w:hAnsi="Arial" w:cs="Arial"/>
          <w:b/>
        </w:rPr>
        <w:t xml:space="preserve"> les personnes âgées de </w:t>
      </w:r>
      <w:r w:rsidR="009A6140">
        <w:rPr>
          <w:rFonts w:ascii="Arial" w:hAnsi="Arial" w:cs="Arial"/>
          <w:b/>
        </w:rPr>
        <w:t>5</w:t>
      </w:r>
      <w:r w:rsidR="009A6140" w:rsidRPr="008422EB">
        <w:rPr>
          <w:rFonts w:ascii="Arial" w:hAnsi="Arial" w:cs="Arial"/>
          <w:b/>
        </w:rPr>
        <w:t xml:space="preserve"> </w:t>
      </w:r>
      <w:r w:rsidR="009A638C" w:rsidRPr="008422EB">
        <w:rPr>
          <w:rFonts w:ascii="Arial" w:hAnsi="Arial" w:cs="Arial"/>
          <w:b/>
        </w:rPr>
        <w:t>ans et plus</w:t>
      </w:r>
      <w:r w:rsidR="009A638C">
        <w:rPr>
          <w:rFonts w:ascii="Arial" w:hAnsi="Arial" w:cs="Arial"/>
        </w:rPr>
        <w:t>.</w:t>
      </w:r>
    </w:p>
    <w:p w14:paraId="435048D1" w14:textId="77777777" w:rsidR="00AF0CEE" w:rsidRPr="008552F6" w:rsidRDefault="00AF0CEE" w:rsidP="00AF0CEE">
      <w:pPr>
        <w:pStyle w:val="Textebrut"/>
        <w:spacing w:line="252" w:lineRule="auto"/>
        <w:jc w:val="both"/>
        <w:rPr>
          <w:rFonts w:ascii="Arial" w:hAnsi="Arial" w:cs="Arial"/>
        </w:rPr>
      </w:pPr>
    </w:p>
    <w:p w14:paraId="4A8C2F46" w14:textId="3DFD6668" w:rsidR="00AF0CEE" w:rsidRPr="008552F6" w:rsidRDefault="00AF0CEE" w:rsidP="00AF0CEE">
      <w:pPr>
        <w:pStyle w:val="Textebrut"/>
        <w:spacing w:line="252" w:lineRule="auto"/>
        <w:jc w:val="both"/>
        <w:rPr>
          <w:rFonts w:ascii="Arial" w:hAnsi="Arial" w:cs="Arial"/>
        </w:rPr>
      </w:pPr>
      <w:r w:rsidRPr="008552F6">
        <w:rPr>
          <w:rFonts w:ascii="Arial" w:hAnsi="Arial" w:cs="Arial"/>
        </w:rPr>
        <w:t xml:space="preserve">La vaccination est </w:t>
      </w:r>
      <w:r w:rsidR="009A638C">
        <w:rPr>
          <w:rFonts w:ascii="Arial" w:hAnsi="Arial" w:cs="Arial"/>
        </w:rPr>
        <w:t>possible</w:t>
      </w:r>
      <w:r w:rsidR="009A638C" w:rsidRPr="008552F6">
        <w:rPr>
          <w:rFonts w:ascii="Arial" w:hAnsi="Arial" w:cs="Arial"/>
        </w:rPr>
        <w:t xml:space="preserve"> </w:t>
      </w:r>
      <w:r w:rsidRPr="008552F6">
        <w:rPr>
          <w:rFonts w:ascii="Arial" w:hAnsi="Arial" w:cs="Arial"/>
        </w:rPr>
        <w:t>pour les femmes enceintes</w:t>
      </w:r>
      <w:r w:rsidR="009A638C">
        <w:rPr>
          <w:rFonts w:ascii="Arial" w:hAnsi="Arial" w:cs="Arial"/>
        </w:rPr>
        <w:t>,</w:t>
      </w:r>
      <w:r w:rsidRPr="008552F6">
        <w:rPr>
          <w:rFonts w:ascii="Arial" w:hAnsi="Arial" w:cs="Arial"/>
        </w:rPr>
        <w:t xml:space="preserve"> dès le 1</w:t>
      </w:r>
      <w:r w:rsidRPr="008552F6">
        <w:rPr>
          <w:rFonts w:ascii="Arial" w:hAnsi="Arial" w:cs="Arial"/>
          <w:vertAlign w:val="superscript"/>
        </w:rPr>
        <w:t>er</w:t>
      </w:r>
      <w:r w:rsidRPr="008552F6">
        <w:rPr>
          <w:rFonts w:ascii="Arial" w:hAnsi="Arial" w:cs="Arial"/>
        </w:rPr>
        <w:t xml:space="preserve"> trimestre de grossesse.</w:t>
      </w:r>
    </w:p>
    <w:p w14:paraId="7EFE5FB3" w14:textId="77777777" w:rsidR="00AF0CEE" w:rsidRPr="008552F6" w:rsidRDefault="00AF0CEE" w:rsidP="00AF0CEE">
      <w:pPr>
        <w:pStyle w:val="Textebrut"/>
        <w:spacing w:line="252" w:lineRule="auto"/>
        <w:jc w:val="both"/>
        <w:rPr>
          <w:rFonts w:ascii="Arial" w:hAnsi="Arial" w:cs="Arial"/>
        </w:rPr>
      </w:pPr>
    </w:p>
    <w:p w14:paraId="740390D7" w14:textId="48F02CA8" w:rsidR="009A638C" w:rsidRDefault="009A638C" w:rsidP="00AF0CEE">
      <w:pPr>
        <w:pStyle w:val="Textebrut"/>
        <w:spacing w:line="252" w:lineRule="auto"/>
        <w:jc w:val="both"/>
        <w:rPr>
          <w:rFonts w:ascii="Arial" w:hAnsi="Arial" w:cs="Arial"/>
        </w:rPr>
      </w:pPr>
      <w:r w:rsidRPr="009A638C">
        <w:rPr>
          <w:rFonts w:ascii="Arial" w:hAnsi="Arial" w:cs="Arial"/>
        </w:rPr>
        <w:t>La Haute autorité de Santé a établi une liste de contre-indications médicalement reconnues (</w:t>
      </w:r>
      <w:r>
        <w:rPr>
          <w:rFonts w:ascii="Arial" w:hAnsi="Arial" w:cs="Arial"/>
        </w:rPr>
        <w:t>voir plus bas « </w:t>
      </w:r>
      <w:r w:rsidRPr="009A638C">
        <w:rPr>
          <w:rFonts w:ascii="Arial" w:hAnsi="Arial" w:cs="Arial"/>
        </w:rPr>
        <w:t>Quelles sont les contr</w:t>
      </w:r>
      <w:r>
        <w:rPr>
          <w:rFonts w:ascii="Arial" w:hAnsi="Arial" w:cs="Arial"/>
        </w:rPr>
        <w:t>e-indications à la vaccination ? »</w:t>
      </w:r>
      <w:r w:rsidRPr="009A638C">
        <w:rPr>
          <w:rFonts w:ascii="Arial" w:hAnsi="Arial" w:cs="Arial"/>
        </w:rPr>
        <w:t>), certaines étant d’ailleurs spécifiques aux enfants (à savoir le « syndrome inflammatoire multi systémique pédiatrique »).</w:t>
      </w:r>
    </w:p>
    <w:p w14:paraId="45BD9B8B" w14:textId="77777777" w:rsidR="00AF0CEE" w:rsidRPr="008552F6" w:rsidRDefault="00AF0CEE" w:rsidP="00AF0CEE">
      <w:pPr>
        <w:pStyle w:val="Textebrut"/>
        <w:spacing w:line="252" w:lineRule="auto"/>
        <w:jc w:val="both"/>
        <w:rPr>
          <w:rFonts w:ascii="Arial" w:hAnsi="Arial" w:cs="Arial"/>
          <w:b/>
        </w:rPr>
      </w:pPr>
    </w:p>
    <w:p w14:paraId="74FC5F44" w14:textId="57F15151" w:rsidR="009A638C" w:rsidRDefault="00AF0CEE" w:rsidP="00AF0CEE">
      <w:pPr>
        <w:pStyle w:val="Textebrut"/>
        <w:spacing w:line="252" w:lineRule="auto"/>
        <w:jc w:val="both"/>
        <w:rPr>
          <w:rFonts w:ascii="Arial" w:hAnsi="Arial" w:cs="Arial"/>
          <w:b/>
        </w:rPr>
      </w:pPr>
      <w:r w:rsidRPr="008552F6">
        <w:rPr>
          <w:rFonts w:ascii="Arial" w:hAnsi="Arial" w:cs="Arial"/>
          <w:b/>
        </w:rPr>
        <w:t xml:space="preserve">Les personnes de moins de </w:t>
      </w:r>
      <w:r w:rsidR="009A638C">
        <w:rPr>
          <w:rFonts w:ascii="Arial" w:hAnsi="Arial" w:cs="Arial"/>
          <w:b/>
        </w:rPr>
        <w:t>30</w:t>
      </w:r>
      <w:r w:rsidR="009A638C" w:rsidRPr="008552F6">
        <w:rPr>
          <w:rFonts w:ascii="Arial" w:hAnsi="Arial" w:cs="Arial"/>
          <w:b/>
        </w:rPr>
        <w:t xml:space="preserve"> </w:t>
      </w:r>
      <w:r w:rsidRPr="008552F6">
        <w:rPr>
          <w:rFonts w:ascii="Arial" w:hAnsi="Arial" w:cs="Arial"/>
          <w:b/>
        </w:rPr>
        <w:t>ans doivent être vaccinées avec le vaccin Pfizer-BioNTech</w:t>
      </w:r>
      <w:r w:rsidR="009A638C">
        <w:rPr>
          <w:rFonts w:ascii="Arial" w:hAnsi="Arial" w:cs="Arial"/>
          <w:b/>
        </w:rPr>
        <w:t xml:space="preserve">. </w:t>
      </w:r>
    </w:p>
    <w:p w14:paraId="2B4A415C" w14:textId="2D8FEFF3" w:rsidR="009A638C" w:rsidRPr="008552F6" w:rsidRDefault="009A638C" w:rsidP="009A638C">
      <w:pPr>
        <w:pStyle w:val="Textebrut"/>
        <w:spacing w:line="252" w:lineRule="auto"/>
        <w:jc w:val="both"/>
        <w:rPr>
          <w:rFonts w:ascii="Arial" w:hAnsi="Arial" w:cs="Arial"/>
        </w:rPr>
      </w:pPr>
      <w:r>
        <w:rPr>
          <w:rFonts w:ascii="Arial" w:hAnsi="Arial" w:cs="Arial"/>
          <w:b/>
        </w:rPr>
        <w:t xml:space="preserve">Les personnes âgées de 30 à 54 ans peuvent être vaccinées avec les vaccins </w:t>
      </w:r>
      <w:r w:rsidRPr="008552F6">
        <w:rPr>
          <w:rFonts w:ascii="Arial" w:hAnsi="Arial" w:cs="Arial"/>
          <w:b/>
        </w:rPr>
        <w:t>Pfizer-BioNTech</w:t>
      </w:r>
      <w:r>
        <w:rPr>
          <w:rFonts w:ascii="Arial" w:hAnsi="Arial" w:cs="Arial"/>
          <w:b/>
        </w:rPr>
        <w:t xml:space="preserve"> </w:t>
      </w:r>
      <w:r w:rsidRPr="008552F6">
        <w:rPr>
          <w:rFonts w:ascii="Arial" w:hAnsi="Arial" w:cs="Arial"/>
          <w:b/>
        </w:rPr>
        <w:t>ou Moderna</w:t>
      </w:r>
      <w:r>
        <w:rPr>
          <w:rFonts w:ascii="Arial" w:hAnsi="Arial" w:cs="Arial"/>
          <w:b/>
        </w:rPr>
        <w:t>.</w:t>
      </w:r>
      <w:r w:rsidRPr="008552F6">
        <w:rPr>
          <w:rFonts w:ascii="Arial" w:hAnsi="Arial" w:cs="Arial"/>
        </w:rPr>
        <w:t xml:space="preserve"> </w:t>
      </w:r>
    </w:p>
    <w:p w14:paraId="1604EA4E" w14:textId="5FC96338" w:rsidR="00AF0CEE" w:rsidRPr="008552F6" w:rsidRDefault="009A638C" w:rsidP="00AF0CEE">
      <w:pPr>
        <w:pStyle w:val="Textebrut"/>
        <w:spacing w:line="252" w:lineRule="auto"/>
        <w:jc w:val="both"/>
        <w:rPr>
          <w:rFonts w:ascii="Arial" w:hAnsi="Arial" w:cs="Arial"/>
        </w:rPr>
      </w:pPr>
      <w:r>
        <w:rPr>
          <w:rFonts w:ascii="Arial" w:hAnsi="Arial" w:cs="Arial"/>
          <w:b/>
        </w:rPr>
        <w:t xml:space="preserve">Les personnes de plus de 55 ans peuvent être vaccinées avec les vaccins </w:t>
      </w:r>
      <w:r w:rsidRPr="008552F6">
        <w:rPr>
          <w:rFonts w:ascii="Arial" w:hAnsi="Arial" w:cs="Arial"/>
          <w:b/>
        </w:rPr>
        <w:t>Pfizer-BioNTech</w:t>
      </w:r>
      <w:r>
        <w:rPr>
          <w:rFonts w:ascii="Arial" w:hAnsi="Arial" w:cs="Arial"/>
          <w:b/>
        </w:rPr>
        <w:t>, Janssen, AstraZeneca</w:t>
      </w:r>
      <w:r w:rsidR="00AF0CEE" w:rsidRPr="008552F6">
        <w:rPr>
          <w:rFonts w:ascii="Arial" w:hAnsi="Arial" w:cs="Arial"/>
          <w:b/>
        </w:rPr>
        <w:t xml:space="preserve"> ou Moderna</w:t>
      </w:r>
      <w:r>
        <w:rPr>
          <w:rFonts w:ascii="Arial" w:hAnsi="Arial" w:cs="Arial"/>
          <w:b/>
        </w:rPr>
        <w:t>.</w:t>
      </w:r>
      <w:r w:rsidR="00AF0CEE" w:rsidRPr="008552F6">
        <w:rPr>
          <w:rFonts w:ascii="Arial" w:hAnsi="Arial" w:cs="Arial"/>
        </w:rPr>
        <w:t xml:space="preserve"> </w:t>
      </w:r>
    </w:p>
    <w:p w14:paraId="559D7EC3" w14:textId="77777777" w:rsidR="00AF0CEE" w:rsidRPr="008552F6" w:rsidRDefault="00AF0CEE" w:rsidP="00AF0CEE">
      <w:pPr>
        <w:pStyle w:val="Textebrut"/>
        <w:spacing w:line="252" w:lineRule="auto"/>
        <w:jc w:val="both"/>
        <w:rPr>
          <w:rFonts w:ascii="Arial" w:hAnsi="Arial" w:cs="Arial"/>
        </w:rPr>
      </w:pPr>
    </w:p>
    <w:p w14:paraId="1614E32C" w14:textId="31EF7F83" w:rsidR="00AF0CEE" w:rsidRDefault="00AF0CEE" w:rsidP="00AF0CEE">
      <w:pPr>
        <w:pStyle w:val="Textebrut"/>
        <w:spacing w:line="252" w:lineRule="auto"/>
        <w:jc w:val="both"/>
        <w:rPr>
          <w:rFonts w:ascii="Arial" w:hAnsi="Arial" w:cs="Arial"/>
        </w:rPr>
      </w:pPr>
      <w:r w:rsidRPr="008552F6">
        <w:rPr>
          <w:rFonts w:ascii="Arial" w:hAnsi="Arial" w:cs="Arial"/>
        </w:rPr>
        <w:t xml:space="preserve">A noter que les personnes ayant déjà eu la Covid-19 ne reçoivent qu’une seule injection, sur la base d’un justificatif (test PCR ou test antigénique ou résultat de sérologie positif). Ce justificatif doit dater de plus de 2 mois car il est nécessaire d’attendre au moins 2 mois après la fin des symptômes avant de procéder à la vaccination. </w:t>
      </w:r>
    </w:p>
    <w:p w14:paraId="4BFB8ECE" w14:textId="3E9AA804" w:rsidR="00AD46FB" w:rsidRDefault="00AD46FB" w:rsidP="00AF0CEE">
      <w:pPr>
        <w:pStyle w:val="Textebrut"/>
        <w:spacing w:line="252" w:lineRule="auto"/>
        <w:jc w:val="both"/>
        <w:rPr>
          <w:rFonts w:ascii="Arial" w:hAnsi="Arial" w:cs="Arial"/>
        </w:rPr>
      </w:pPr>
    </w:p>
    <w:p w14:paraId="16491E56" w14:textId="56CA14FB" w:rsidR="00867427" w:rsidRDefault="00867427" w:rsidP="00AF0CEE">
      <w:pPr>
        <w:pStyle w:val="Textebrut"/>
        <w:spacing w:line="252" w:lineRule="auto"/>
        <w:jc w:val="both"/>
        <w:rPr>
          <w:rFonts w:ascii="Arial" w:hAnsi="Arial" w:cs="Arial"/>
        </w:rPr>
      </w:pPr>
      <w:r>
        <w:rPr>
          <w:rFonts w:ascii="Arial" w:hAnsi="Arial" w:cs="Arial"/>
        </w:rPr>
        <w:t xml:space="preserve">Pour plus d’informations sur les vaccins, cliquez-ici : </w:t>
      </w:r>
      <w:hyperlink r:id="rId77" w:history="1">
        <w:r w:rsidRPr="00F405EF">
          <w:rPr>
            <w:rStyle w:val="Lienhypertexte"/>
            <w:rFonts w:ascii="Arial" w:hAnsi="Arial" w:cs="Arial"/>
          </w:rPr>
          <w:t>https://www.gouvernement.fr/info-coronavirus/vaccins</w:t>
        </w:r>
      </w:hyperlink>
      <w:r>
        <w:rPr>
          <w:rFonts w:ascii="Arial" w:hAnsi="Arial" w:cs="Arial"/>
        </w:rPr>
        <w:t xml:space="preserve"> </w:t>
      </w:r>
    </w:p>
    <w:p w14:paraId="785B0259" w14:textId="77777777" w:rsidR="00867427" w:rsidRDefault="00867427" w:rsidP="00AF0CEE">
      <w:pPr>
        <w:pStyle w:val="Textebrut"/>
        <w:spacing w:line="252" w:lineRule="auto"/>
        <w:jc w:val="both"/>
        <w:rPr>
          <w:rFonts w:ascii="Arial" w:hAnsi="Arial" w:cs="Arial"/>
        </w:rPr>
      </w:pPr>
    </w:p>
    <w:p w14:paraId="67054FF0" w14:textId="0879C9A8" w:rsidR="00BC5031" w:rsidRPr="00AF0CEE" w:rsidRDefault="00BC5031" w:rsidP="00BC5031">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Où dois-je me rendre pour me faire vacciner ?</w:t>
      </w:r>
    </w:p>
    <w:p w14:paraId="51D88CB8" w14:textId="77777777" w:rsidR="00BC5031" w:rsidRPr="00F67BF7" w:rsidRDefault="00BC5031" w:rsidP="00BC5031">
      <w:pPr>
        <w:pStyle w:val="Textecourant"/>
        <w:spacing w:before="0" w:after="120" w:line="240" w:lineRule="auto"/>
        <w:ind w:left="1070" w:right="414"/>
        <w:jc w:val="both"/>
        <w:rPr>
          <w:b/>
          <w:color w:val="263474"/>
          <w:sz w:val="24"/>
        </w:rPr>
      </w:pPr>
    </w:p>
    <w:p w14:paraId="11B732C4" w14:textId="0A483411" w:rsidR="00BC5031" w:rsidRDefault="00BC5031" w:rsidP="00AF0CEE">
      <w:pPr>
        <w:pStyle w:val="Textebrut"/>
        <w:spacing w:line="252" w:lineRule="auto"/>
        <w:jc w:val="both"/>
        <w:rPr>
          <w:rFonts w:ascii="Arial" w:hAnsi="Arial" w:cs="Arial"/>
        </w:rPr>
      </w:pPr>
      <w:r>
        <w:rPr>
          <w:rFonts w:ascii="Arial" w:hAnsi="Arial" w:cs="Arial"/>
        </w:rPr>
        <w:t>V</w:t>
      </w:r>
      <w:r w:rsidRPr="00BC5031">
        <w:rPr>
          <w:rFonts w:ascii="Arial" w:hAnsi="Arial" w:cs="Arial"/>
        </w:rPr>
        <w:t xml:space="preserve">ous pouvez être vacciné en centre de vaccination, chez votre médecin traitant (généraliste ou spécialiste), chez votre médecin du travail, en pharmacie, en cabinet infirmier ou sage-femme, chez votre chirurgien-dentiste ou en laboratoire de biologie médicale ainsi qu’à domicile ou au sein des services où vous êtes suivi. </w:t>
      </w:r>
    </w:p>
    <w:p w14:paraId="0F022F45" w14:textId="1164743C" w:rsidR="00BC5031" w:rsidRDefault="00BC5031" w:rsidP="00AF0CEE">
      <w:pPr>
        <w:pStyle w:val="Textebrut"/>
        <w:spacing w:line="252" w:lineRule="auto"/>
        <w:jc w:val="both"/>
        <w:rPr>
          <w:rFonts w:ascii="Arial" w:hAnsi="Arial" w:cs="Arial"/>
        </w:rPr>
      </w:pPr>
    </w:p>
    <w:p w14:paraId="55CBCAB5" w14:textId="586C1487" w:rsidR="00BC5031" w:rsidRDefault="00BC5031" w:rsidP="00BC5031">
      <w:pPr>
        <w:pStyle w:val="Textebrut"/>
        <w:spacing w:line="252" w:lineRule="auto"/>
        <w:jc w:val="both"/>
        <w:rPr>
          <w:rFonts w:ascii="Arial" w:hAnsi="Arial" w:cs="Arial"/>
        </w:rPr>
      </w:pPr>
      <w:r>
        <w:rPr>
          <w:rFonts w:ascii="Arial" w:hAnsi="Arial" w:cs="Arial"/>
        </w:rPr>
        <w:t>Les personnes en situation de handicap accompagnées par un établissement médico-social peuvent bénéficier d’une un</w:t>
      </w:r>
      <w:r w:rsidRPr="00BC5031">
        <w:rPr>
          <w:rFonts w:ascii="Arial" w:hAnsi="Arial" w:cs="Arial"/>
        </w:rPr>
        <w:t>e offre spécifique de vaccination</w:t>
      </w:r>
      <w:r w:rsidR="002B44BA">
        <w:rPr>
          <w:rFonts w:ascii="Arial" w:hAnsi="Arial" w:cs="Arial"/>
        </w:rPr>
        <w:t xml:space="preserve"> selon des modalités définies par la direction de l’établissement.</w:t>
      </w:r>
    </w:p>
    <w:p w14:paraId="4694737F" w14:textId="55EC18E4" w:rsidR="009066C0" w:rsidRDefault="009066C0" w:rsidP="00AF0CEE">
      <w:pPr>
        <w:pStyle w:val="Textebrut"/>
        <w:spacing w:line="252" w:lineRule="auto"/>
        <w:jc w:val="both"/>
        <w:rPr>
          <w:rFonts w:ascii="Arial" w:hAnsi="Arial" w:cs="Arial"/>
        </w:rPr>
      </w:pPr>
    </w:p>
    <w:p w14:paraId="5A14B1A4" w14:textId="7C58DD10"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les personnes sourdes et malentendantes, mal ou non voyantes peuvent prendre rendez-vous pour se faire vacciner ? </w:t>
      </w:r>
    </w:p>
    <w:p w14:paraId="7825B6CE" w14:textId="0B571A78" w:rsidR="009066C0" w:rsidRPr="008552F6" w:rsidRDefault="009066C0" w:rsidP="008552F6">
      <w:pPr>
        <w:pStyle w:val="Textebrut"/>
        <w:spacing w:line="252" w:lineRule="auto"/>
        <w:jc w:val="both"/>
        <w:rPr>
          <w:rFonts w:ascii="Arial" w:hAnsi="Arial" w:cs="Arial"/>
        </w:rPr>
      </w:pPr>
    </w:p>
    <w:p w14:paraId="6C17327A"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Nous avons à cœur d’assurer l’accessibilité de la prise de rendez-vous pour tous. </w:t>
      </w:r>
    </w:p>
    <w:p w14:paraId="63A22F34" w14:textId="77777777" w:rsidR="009066C0" w:rsidRPr="008552F6" w:rsidRDefault="009066C0" w:rsidP="008552F6">
      <w:pPr>
        <w:pStyle w:val="Textebrut"/>
        <w:spacing w:line="252" w:lineRule="auto"/>
        <w:jc w:val="both"/>
        <w:rPr>
          <w:rFonts w:ascii="Arial" w:hAnsi="Arial" w:cs="Arial"/>
        </w:rPr>
      </w:pPr>
      <w:r w:rsidRPr="008552F6">
        <w:rPr>
          <w:rFonts w:ascii="Arial" w:hAnsi="Arial" w:cs="Arial"/>
        </w:rPr>
        <w:t xml:space="preserve">L’accessibilité aux personnes sourdes et malentendante est assurée sur la plateforme santé.fr. </w:t>
      </w:r>
    </w:p>
    <w:p w14:paraId="279F15D5" w14:textId="61224EAF" w:rsidR="009066C0" w:rsidRDefault="009066C0" w:rsidP="008552F6">
      <w:pPr>
        <w:pStyle w:val="Textebrut"/>
        <w:spacing w:line="252" w:lineRule="auto"/>
        <w:jc w:val="both"/>
        <w:rPr>
          <w:rFonts w:ascii="Arial" w:hAnsi="Arial" w:cs="Arial"/>
        </w:rPr>
      </w:pPr>
      <w:r w:rsidRPr="008552F6">
        <w:rPr>
          <w:rFonts w:ascii="Arial" w:hAnsi="Arial" w:cs="Arial"/>
        </w:rPr>
        <w:t>Pour les personnes mal ou non voyantes, une plateforme d’appel nationale est disponible au 0 800 009 110 (accessible de 6h à 22h, 7 jours sur 7).</w:t>
      </w:r>
    </w:p>
    <w:p w14:paraId="7C317699" w14:textId="77777777" w:rsidR="009066C0" w:rsidRPr="008552F6" w:rsidRDefault="009066C0" w:rsidP="008552F6">
      <w:pPr>
        <w:pStyle w:val="Textebrut"/>
        <w:spacing w:line="252" w:lineRule="auto"/>
        <w:jc w:val="both"/>
        <w:rPr>
          <w:rFonts w:ascii="Arial" w:hAnsi="Arial" w:cs="Arial"/>
        </w:rPr>
      </w:pPr>
    </w:p>
    <w:p w14:paraId="67E4F82A" w14:textId="32A01BD8"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Comment vérifier le niveau d’accessibilité des centres de vaccination ? </w:t>
      </w:r>
    </w:p>
    <w:p w14:paraId="4358FE9E" w14:textId="6F2AF16F" w:rsidR="00B424C8" w:rsidRDefault="00B424C8" w:rsidP="008552F6">
      <w:pPr>
        <w:jc w:val="both"/>
        <w:rPr>
          <w:rFonts w:ascii="Arial" w:hAnsi="Arial" w:cs="Segoe UI"/>
          <w:b/>
          <w:color w:val="263474"/>
          <w:sz w:val="24"/>
        </w:rPr>
      </w:pPr>
    </w:p>
    <w:p w14:paraId="45CFBEEF" w14:textId="20EA7759" w:rsidR="00B424C8" w:rsidRDefault="00B424C8" w:rsidP="008552F6">
      <w:pPr>
        <w:pStyle w:val="Textebrut"/>
        <w:spacing w:line="252" w:lineRule="auto"/>
        <w:jc w:val="both"/>
        <w:rPr>
          <w:rFonts w:ascii="Arial" w:hAnsi="Arial" w:cs="Arial"/>
        </w:rPr>
      </w:pPr>
      <w:r w:rsidRPr="008552F6">
        <w:rPr>
          <w:rFonts w:ascii="Arial" w:hAnsi="Arial" w:cs="Arial"/>
        </w:rPr>
        <w:t xml:space="preserve">Le service </w:t>
      </w:r>
      <w:r w:rsidRPr="008552F6">
        <w:rPr>
          <w:rFonts w:ascii="Arial" w:hAnsi="Arial" w:cs="Arial"/>
          <w:b/>
        </w:rPr>
        <w:t>Accessible</w:t>
      </w:r>
      <w:r w:rsidRPr="008552F6">
        <w:rPr>
          <w:rFonts w:ascii="Arial" w:hAnsi="Arial" w:cs="Arial"/>
        </w:rPr>
        <w:t xml:space="preserve"> a pour mission de répertorier l'accessibilité des Établissements Recevant du Public (ERP) en France. À ce titre, l'ensemble des centres ont été importés sur la plateforme, </w:t>
      </w:r>
      <w:r w:rsidRPr="008552F6">
        <w:rPr>
          <w:rFonts w:ascii="Arial" w:hAnsi="Arial" w:cs="Arial"/>
        </w:rPr>
        <w:lastRenderedPageBreak/>
        <w:t>permettant ainsi à leurs gestionnaires de fournir l'information d'accessibilité et aux usagers d'obtenir ces informations.</w:t>
      </w:r>
    </w:p>
    <w:p w14:paraId="5DF16314" w14:textId="7BDE8499" w:rsidR="00B424C8" w:rsidRPr="008552F6" w:rsidRDefault="00B424C8" w:rsidP="008552F6">
      <w:pPr>
        <w:pStyle w:val="Textebrut"/>
        <w:spacing w:line="252" w:lineRule="auto"/>
        <w:jc w:val="both"/>
        <w:rPr>
          <w:rFonts w:ascii="Arial" w:hAnsi="Arial" w:cs="Arial"/>
        </w:rPr>
      </w:pPr>
      <w:r>
        <w:rPr>
          <w:rFonts w:ascii="Arial" w:hAnsi="Arial" w:cs="Arial"/>
        </w:rPr>
        <w:t xml:space="preserve">Retrouvez-ici les centres de vaccination et contribuez à mieux décrire leur accessibilité : </w:t>
      </w:r>
      <w:hyperlink r:id="rId78" w:history="1">
        <w:r w:rsidRPr="00426C95">
          <w:rPr>
            <w:rStyle w:val="Lienhypertexte"/>
            <w:rFonts w:ascii="Arial" w:hAnsi="Arial" w:cs="Arial"/>
          </w:rPr>
          <w:t>https://acceslibre.beta.gouv.fr/recherche/?what=centres+de+vaccination</w:t>
        </w:r>
      </w:hyperlink>
      <w:r>
        <w:rPr>
          <w:rFonts w:ascii="Arial" w:hAnsi="Arial" w:cs="Arial"/>
        </w:rPr>
        <w:t xml:space="preserve"> </w:t>
      </w:r>
    </w:p>
    <w:p w14:paraId="5D7D1932" w14:textId="77777777" w:rsidR="00B424C8" w:rsidRPr="008552F6" w:rsidRDefault="00B424C8" w:rsidP="008552F6">
      <w:pPr>
        <w:jc w:val="both"/>
        <w:rPr>
          <w:rFonts w:ascii="Arial" w:hAnsi="Arial" w:cs="Segoe UI"/>
          <w:b/>
          <w:color w:val="263474"/>
          <w:sz w:val="24"/>
        </w:rPr>
      </w:pPr>
    </w:p>
    <w:p w14:paraId="4D47110C" w14:textId="56DE008E" w:rsidR="009066C0" w:rsidRDefault="009066C0" w:rsidP="009066C0">
      <w:pPr>
        <w:pStyle w:val="Paragraphedeliste"/>
        <w:numPr>
          <w:ilvl w:val="0"/>
          <w:numId w:val="6"/>
        </w:numPr>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 xml:space="preserve">Y-a-t-il la possibilité de prendre en charge d'éventuels frais de transport pour se rendre jusqu'à un centre de vaccination ? </w:t>
      </w:r>
    </w:p>
    <w:p w14:paraId="1DC81E95" w14:textId="4D77B2F8" w:rsidR="00B424C8" w:rsidRDefault="00B424C8" w:rsidP="008552F6">
      <w:pPr>
        <w:jc w:val="both"/>
        <w:rPr>
          <w:rFonts w:ascii="Arial" w:hAnsi="Arial" w:cs="Segoe UI"/>
          <w:b/>
          <w:color w:val="263474"/>
          <w:sz w:val="24"/>
        </w:rPr>
      </w:pPr>
    </w:p>
    <w:p w14:paraId="2851C88E"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 xml:space="preserve">Oui, le transport par ambulance ou le transport assis professionnalisé entre le domicile et le centre de vaccination le plus proche des personnes, quel que soit leur âge, qui se trouvent dans l’incapacité de se déplacer seules est pris en charge par l’Assurance Maladie. Cette prise en charge sera possible sur prescription médicale et sera dispensée d’avance de frais.  </w:t>
      </w:r>
    </w:p>
    <w:p w14:paraId="6487C813" w14:textId="77777777" w:rsidR="00B424C8" w:rsidRPr="008552F6" w:rsidRDefault="00B424C8" w:rsidP="008552F6">
      <w:pPr>
        <w:pStyle w:val="Textebrut"/>
        <w:spacing w:line="252" w:lineRule="auto"/>
        <w:jc w:val="both"/>
        <w:rPr>
          <w:rFonts w:ascii="Arial" w:hAnsi="Arial" w:cs="Arial"/>
        </w:rPr>
      </w:pPr>
    </w:p>
    <w:p w14:paraId="48136E99"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solutions d’aides au déplacement sont également proposés par certains centres de vaccination (ex : système de voitures avec chauffeurs).</w:t>
      </w:r>
    </w:p>
    <w:p w14:paraId="2C86BA6D" w14:textId="77777777" w:rsidR="00B424C8" w:rsidRPr="008552F6" w:rsidRDefault="00B424C8" w:rsidP="008552F6">
      <w:pPr>
        <w:pStyle w:val="Textebrut"/>
        <w:spacing w:line="252" w:lineRule="auto"/>
        <w:jc w:val="both"/>
        <w:rPr>
          <w:rFonts w:ascii="Arial" w:hAnsi="Arial" w:cs="Arial"/>
        </w:rPr>
      </w:pPr>
    </w:p>
    <w:p w14:paraId="47AAAF14" w14:textId="77777777" w:rsidR="00B424C8" w:rsidRPr="008552F6" w:rsidRDefault="00B424C8" w:rsidP="008552F6">
      <w:pPr>
        <w:pStyle w:val="Textebrut"/>
        <w:spacing w:line="252" w:lineRule="auto"/>
        <w:jc w:val="both"/>
        <w:rPr>
          <w:rFonts w:ascii="Arial" w:hAnsi="Arial" w:cs="Arial"/>
        </w:rPr>
      </w:pPr>
      <w:r w:rsidRPr="008552F6">
        <w:rPr>
          <w:rFonts w:ascii="Arial" w:hAnsi="Arial" w:cs="Arial"/>
        </w:rPr>
        <w:t>Par ailleurs, les infirmières et infirmiers diplômés d’État (IDE), ainsi que les sages-femmes, peuvent désormais prescrire et administrer les vaccins Astra Zeneca et Janssen. Cela vient renforcer les possibilités de vaccination à domicile pour les personnes éligibles à la vaccination avec ces deux vaccins.</w:t>
      </w:r>
    </w:p>
    <w:p w14:paraId="0419A026" w14:textId="77777777" w:rsidR="00B424C8" w:rsidRPr="008552F6" w:rsidRDefault="00B424C8" w:rsidP="008552F6">
      <w:pPr>
        <w:jc w:val="both"/>
        <w:rPr>
          <w:rFonts w:ascii="Arial" w:hAnsi="Arial" w:cs="Segoe UI"/>
          <w:b/>
          <w:color w:val="263474"/>
          <w:sz w:val="24"/>
        </w:rPr>
      </w:pPr>
    </w:p>
    <w:p w14:paraId="3BA3B6CB" w14:textId="3D5A10A8" w:rsidR="009066C0" w:rsidRDefault="009066C0" w:rsidP="009066C0">
      <w:pPr>
        <w:pStyle w:val="Paragraphedeliste"/>
        <w:numPr>
          <w:ilvl w:val="0"/>
          <w:numId w:val="6"/>
        </w:numPr>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Les enfants en situation de handicap peuvent-ils se faire vacciner ?</w:t>
      </w:r>
    </w:p>
    <w:p w14:paraId="433DE2DC" w14:textId="1E6459BD" w:rsidR="00B424C8" w:rsidRDefault="00B424C8" w:rsidP="008552F6">
      <w:pPr>
        <w:jc w:val="both"/>
        <w:rPr>
          <w:rFonts w:ascii="Arial" w:hAnsi="Arial" w:cs="Segoe UI"/>
          <w:b/>
          <w:color w:val="263474"/>
          <w:sz w:val="24"/>
        </w:rPr>
      </w:pPr>
    </w:p>
    <w:p w14:paraId="2F607600" w14:textId="016333A2" w:rsidR="00B424C8" w:rsidRDefault="004B304C" w:rsidP="008552F6">
      <w:pPr>
        <w:pStyle w:val="Textebrut"/>
        <w:spacing w:line="252" w:lineRule="auto"/>
        <w:jc w:val="both"/>
        <w:rPr>
          <w:rFonts w:ascii="Arial" w:hAnsi="Arial" w:cs="Arial"/>
        </w:rPr>
      </w:pPr>
      <w:r>
        <w:rPr>
          <w:rFonts w:ascii="Arial" w:hAnsi="Arial" w:cs="Arial"/>
          <w:b/>
        </w:rPr>
        <w:t xml:space="preserve">La </w:t>
      </w:r>
      <w:r w:rsidR="003714F5">
        <w:rPr>
          <w:rFonts w:ascii="Arial" w:hAnsi="Arial" w:cs="Arial"/>
          <w:b/>
        </w:rPr>
        <w:t>vaccination</w:t>
      </w:r>
      <w:r>
        <w:rPr>
          <w:rFonts w:ascii="Arial" w:hAnsi="Arial" w:cs="Arial"/>
          <w:b/>
        </w:rPr>
        <w:t xml:space="preserve"> </w:t>
      </w:r>
      <w:r w:rsidR="00325CE3">
        <w:rPr>
          <w:rFonts w:ascii="Arial" w:hAnsi="Arial" w:cs="Arial"/>
          <w:b/>
        </w:rPr>
        <w:t>e</w:t>
      </w:r>
      <w:r>
        <w:rPr>
          <w:rFonts w:ascii="Arial" w:hAnsi="Arial" w:cs="Arial"/>
          <w:b/>
        </w:rPr>
        <w:t>st ouverte à l’ensemble de</w:t>
      </w:r>
      <w:r w:rsidR="00B424C8" w:rsidRPr="008552F6">
        <w:rPr>
          <w:rFonts w:ascii="Arial" w:hAnsi="Arial" w:cs="Arial"/>
          <w:b/>
        </w:rPr>
        <w:t xml:space="preserve"> </w:t>
      </w:r>
      <w:r w:rsidR="004868A7">
        <w:rPr>
          <w:rFonts w:ascii="Arial" w:hAnsi="Arial" w:cs="Arial"/>
          <w:b/>
        </w:rPr>
        <w:t xml:space="preserve">enfants âgés </w:t>
      </w:r>
      <w:r w:rsidR="00B424C8" w:rsidRPr="008552F6">
        <w:rPr>
          <w:rFonts w:ascii="Arial" w:hAnsi="Arial" w:cs="Arial"/>
          <w:b/>
        </w:rPr>
        <w:t xml:space="preserve">de </w:t>
      </w:r>
      <w:r>
        <w:rPr>
          <w:rFonts w:ascii="Arial" w:hAnsi="Arial" w:cs="Arial"/>
          <w:b/>
        </w:rPr>
        <w:t>5</w:t>
      </w:r>
      <w:r w:rsidRPr="008552F6">
        <w:rPr>
          <w:rFonts w:ascii="Arial" w:hAnsi="Arial" w:cs="Arial"/>
          <w:b/>
        </w:rPr>
        <w:t xml:space="preserve"> </w:t>
      </w:r>
      <w:r w:rsidR="00B424C8" w:rsidRPr="008552F6">
        <w:rPr>
          <w:rFonts w:ascii="Arial" w:hAnsi="Arial" w:cs="Arial"/>
          <w:b/>
        </w:rPr>
        <w:t xml:space="preserve">à 17 ans </w:t>
      </w:r>
      <w:r w:rsidR="004868A7">
        <w:rPr>
          <w:rFonts w:ascii="Arial" w:hAnsi="Arial" w:cs="Arial"/>
        </w:rPr>
        <w:t>et</w:t>
      </w:r>
      <w:r w:rsidR="00B424C8" w:rsidRPr="008552F6">
        <w:rPr>
          <w:rFonts w:ascii="Arial" w:hAnsi="Arial" w:cs="Arial"/>
          <w:b/>
        </w:rPr>
        <w:t xml:space="preserve"> </w:t>
      </w:r>
      <w:r w:rsidR="00B424C8" w:rsidRPr="008552F6">
        <w:rPr>
          <w:rFonts w:ascii="Arial" w:hAnsi="Arial" w:cs="Arial"/>
        </w:rPr>
        <w:t xml:space="preserve">uniquement avec le vaccin Pfizer-BioNTech, seul bénéficiant d’une autorisation de mise sur le marché. </w:t>
      </w:r>
    </w:p>
    <w:p w14:paraId="07BF2A9F" w14:textId="587177F7" w:rsidR="00E95DE3" w:rsidRDefault="00E95DE3" w:rsidP="00711743">
      <w:pPr>
        <w:pStyle w:val="Textebrut"/>
        <w:spacing w:line="252" w:lineRule="auto"/>
        <w:jc w:val="both"/>
        <w:rPr>
          <w:rFonts w:ascii="Arial" w:hAnsi="Arial" w:cs="Arial"/>
          <w:b/>
        </w:rPr>
      </w:pPr>
    </w:p>
    <w:p w14:paraId="55C08898" w14:textId="5E94D609" w:rsidR="00E95DE3" w:rsidRDefault="00711743" w:rsidP="008552F6">
      <w:pPr>
        <w:pStyle w:val="Textebrut"/>
        <w:spacing w:line="252" w:lineRule="auto"/>
        <w:jc w:val="both"/>
        <w:rPr>
          <w:rFonts w:ascii="Arial" w:hAnsi="Arial" w:cs="Arial"/>
        </w:rPr>
      </w:pPr>
      <w:r>
        <w:rPr>
          <w:rFonts w:ascii="Arial" w:hAnsi="Arial" w:cs="Arial"/>
        </w:rPr>
        <w:t>L</w:t>
      </w:r>
      <w:r w:rsidR="00E95DE3">
        <w:rPr>
          <w:rFonts w:ascii="Arial" w:hAnsi="Arial" w:cs="Arial"/>
        </w:rPr>
        <w:t xml:space="preserve">e </w:t>
      </w:r>
      <w:r w:rsidR="00E95DE3" w:rsidRPr="00E95DE3">
        <w:rPr>
          <w:rFonts w:ascii="Arial" w:hAnsi="Arial" w:cs="Arial"/>
        </w:rPr>
        <w:t>délai</w:t>
      </w:r>
      <w:r w:rsidR="00E95DE3">
        <w:rPr>
          <w:rFonts w:ascii="Arial" w:hAnsi="Arial" w:cs="Arial"/>
        </w:rPr>
        <w:t xml:space="preserve"> entre la</w:t>
      </w:r>
      <w:r w:rsidR="00E95DE3" w:rsidRPr="00E95DE3">
        <w:rPr>
          <w:rFonts w:ascii="Arial" w:hAnsi="Arial" w:cs="Arial"/>
        </w:rPr>
        <w:t xml:space="preserve"> première et la deuxième dose </w:t>
      </w:r>
      <w:r w:rsidR="00E95DE3">
        <w:rPr>
          <w:rFonts w:ascii="Arial" w:hAnsi="Arial" w:cs="Arial"/>
        </w:rPr>
        <w:t>peut</w:t>
      </w:r>
      <w:r w:rsidR="00E95DE3" w:rsidRPr="00E95DE3">
        <w:rPr>
          <w:rFonts w:ascii="Arial" w:hAnsi="Arial" w:cs="Arial"/>
        </w:rPr>
        <w:t xml:space="preserve"> varier de 18 à 24 jours.</w:t>
      </w:r>
    </w:p>
    <w:p w14:paraId="0EE40E7C" w14:textId="52478E06" w:rsidR="00711743" w:rsidRPr="00711743" w:rsidRDefault="00711743" w:rsidP="008552F6">
      <w:pPr>
        <w:pStyle w:val="Textebrut"/>
        <w:spacing w:line="252" w:lineRule="auto"/>
        <w:jc w:val="both"/>
        <w:rPr>
          <w:rFonts w:ascii="Arial" w:hAnsi="Arial" w:cs="Arial"/>
        </w:rPr>
      </w:pPr>
      <w:r>
        <w:rPr>
          <w:rFonts w:ascii="Arial" w:hAnsi="Arial" w:cs="Arial"/>
          <w:b/>
        </w:rPr>
        <w:t xml:space="preserve">A noter </w:t>
      </w:r>
      <w:r>
        <w:rPr>
          <w:rFonts w:ascii="Arial" w:hAnsi="Arial" w:cs="Arial"/>
        </w:rPr>
        <w:t>que l</w:t>
      </w:r>
      <w:r w:rsidRPr="00711743">
        <w:rPr>
          <w:rFonts w:ascii="Arial" w:hAnsi="Arial" w:cs="Arial"/>
        </w:rPr>
        <w:t>es personnes ayant contracté le Covid-19 au moins 15 jours après avoir reçu leur première injection</w:t>
      </w:r>
      <w:r>
        <w:rPr>
          <w:rFonts w:ascii="Arial" w:hAnsi="Arial" w:cs="Arial"/>
        </w:rPr>
        <w:t xml:space="preserve"> </w:t>
      </w:r>
      <w:r w:rsidRPr="00711743">
        <w:rPr>
          <w:rFonts w:ascii="Arial" w:hAnsi="Arial" w:cs="Arial"/>
        </w:rPr>
        <w:t xml:space="preserve">peuvent </w:t>
      </w:r>
      <w:r>
        <w:rPr>
          <w:rFonts w:ascii="Arial" w:hAnsi="Arial" w:cs="Arial"/>
        </w:rPr>
        <w:t xml:space="preserve">ne </w:t>
      </w:r>
      <w:r w:rsidRPr="00711743">
        <w:rPr>
          <w:rFonts w:ascii="Arial" w:hAnsi="Arial" w:cs="Arial"/>
        </w:rPr>
        <w:t>pas se voir administrer la seconde dose de vaccin.</w:t>
      </w:r>
    </w:p>
    <w:p w14:paraId="111CC11E" w14:textId="77777777" w:rsidR="00867427" w:rsidRDefault="00867427">
      <w:pPr>
        <w:jc w:val="both"/>
        <w:rPr>
          <w:rFonts w:ascii="Arial" w:hAnsi="Arial" w:cs="Arial"/>
          <w:color w:val="auto"/>
          <w:sz w:val="22"/>
          <w:szCs w:val="22"/>
        </w:rPr>
      </w:pPr>
    </w:p>
    <w:p w14:paraId="4B727E92" w14:textId="13752BC4" w:rsidR="00B424C8" w:rsidRDefault="00B424C8">
      <w:pPr>
        <w:jc w:val="both"/>
        <w:rPr>
          <w:rStyle w:val="Lienhypertexte"/>
          <w:rFonts w:ascii="Arial" w:hAnsi="Arial" w:cs="Arial"/>
          <w:color w:val="auto"/>
          <w:sz w:val="22"/>
          <w:szCs w:val="22"/>
        </w:rPr>
      </w:pPr>
      <w:r w:rsidRPr="008552F6">
        <w:rPr>
          <w:rFonts w:ascii="Arial" w:hAnsi="Arial" w:cs="Arial"/>
          <w:color w:val="auto"/>
          <w:sz w:val="22"/>
          <w:szCs w:val="22"/>
        </w:rPr>
        <w:t xml:space="preserve">Plus d’information sur la vaccination des mineurs </w:t>
      </w:r>
      <w:hyperlink r:id="rId79" w:history="1">
        <w:r w:rsidRPr="008552F6">
          <w:rPr>
            <w:rStyle w:val="Lienhypertexte"/>
            <w:rFonts w:ascii="Arial" w:hAnsi="Arial" w:cs="Arial"/>
            <w:color w:val="auto"/>
            <w:sz w:val="22"/>
            <w:szCs w:val="22"/>
          </w:rPr>
          <w:t>en suivant ce lien</w:t>
        </w:r>
      </w:hyperlink>
      <w:r>
        <w:rPr>
          <w:rStyle w:val="Lienhypertexte"/>
          <w:rFonts w:ascii="Arial" w:hAnsi="Arial" w:cs="Arial"/>
          <w:color w:val="auto"/>
          <w:sz w:val="22"/>
          <w:szCs w:val="22"/>
        </w:rPr>
        <w:t xml:space="preserve">. </w:t>
      </w:r>
    </w:p>
    <w:p w14:paraId="185ABD08" w14:textId="6488012E" w:rsidR="00FF273C" w:rsidRDefault="00FF273C">
      <w:pPr>
        <w:jc w:val="both"/>
        <w:rPr>
          <w:rStyle w:val="Lienhypertexte"/>
          <w:rFonts w:ascii="Arial" w:hAnsi="Arial" w:cs="Arial"/>
          <w:color w:val="auto"/>
          <w:sz w:val="22"/>
          <w:szCs w:val="22"/>
        </w:rPr>
      </w:pPr>
    </w:p>
    <w:p w14:paraId="4DD1E54C" w14:textId="2B69E0A7" w:rsidR="00FF273C" w:rsidRDefault="00FF273C" w:rsidP="00FF273C">
      <w:pPr>
        <w:pStyle w:val="Paragraphedeliste"/>
        <w:numPr>
          <w:ilvl w:val="0"/>
          <w:numId w:val="6"/>
        </w:numPr>
        <w:rPr>
          <w:rFonts w:ascii="Arial" w:eastAsiaTheme="minorEastAsia" w:hAnsi="Arial" w:cs="Segoe UI"/>
          <w:b/>
          <w:color w:val="263474"/>
          <w:sz w:val="24"/>
          <w:lang w:eastAsia="fr-FR"/>
        </w:rPr>
      </w:pPr>
      <w:r>
        <w:rPr>
          <w:rFonts w:ascii="Arial" w:eastAsiaTheme="minorEastAsia" w:hAnsi="Arial" w:cs="Segoe UI"/>
          <w:b/>
          <w:color w:val="263474"/>
          <w:sz w:val="24"/>
          <w:lang w:eastAsia="fr-FR"/>
        </w:rPr>
        <w:t>Une offre spécifique de vaccination est-elle proposée aux personnes accompagnées en établissements médico-sociaux pour enfants ?</w:t>
      </w:r>
    </w:p>
    <w:p w14:paraId="08567A71" w14:textId="77777777" w:rsidR="00FF273C" w:rsidRDefault="00FF273C" w:rsidP="00FF273C">
      <w:pPr>
        <w:jc w:val="both"/>
        <w:rPr>
          <w:rFonts w:ascii="Arial" w:hAnsi="Arial" w:cs="Segoe UI"/>
          <w:b/>
          <w:color w:val="263474"/>
          <w:sz w:val="24"/>
        </w:rPr>
      </w:pPr>
    </w:p>
    <w:p w14:paraId="4CB54B9A" w14:textId="6D7337CD" w:rsid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 xml:space="preserve">Oui, la stratégie de lutte contre l’épidémie prévoit l’organisation de campagnes de vaccination </w:t>
      </w:r>
      <w:r>
        <w:rPr>
          <w:rFonts w:ascii="Arial" w:eastAsiaTheme="minorHAnsi" w:hAnsi="Arial" w:cs="Arial"/>
          <w:color w:val="auto"/>
          <w:sz w:val="22"/>
          <w:szCs w:val="22"/>
          <w:lang w:eastAsia="en-US"/>
        </w:rPr>
        <w:t>au sein d’établissements médico-sociaux pour enfants, au bénéfices des jeunes de 12 à 17 ans inclus accompagnés en internat ou en accueil de jour, des jeunes adultes de 18 ans et plus relevant de l’amendement Creton et des professionnels de ces établissements non encore vaccinés.</w:t>
      </w:r>
    </w:p>
    <w:p w14:paraId="1B58B9A2" w14:textId="1579203D" w:rsidR="00FF273C" w:rsidRDefault="00FF273C" w:rsidP="00FF273C">
      <w:pPr>
        <w:jc w:val="both"/>
        <w:rPr>
          <w:rFonts w:ascii="Arial" w:eastAsiaTheme="minorHAnsi" w:hAnsi="Arial" w:cs="Arial"/>
          <w:color w:val="auto"/>
          <w:sz w:val="22"/>
          <w:szCs w:val="22"/>
          <w:lang w:eastAsia="en-US"/>
        </w:rPr>
      </w:pPr>
    </w:p>
    <w:p w14:paraId="7CD4C0F8" w14:textId="77777777" w:rsidR="00FF273C" w:rsidRPr="00FF273C" w:rsidRDefault="00FF273C" w:rsidP="00FF273C">
      <w:pPr>
        <w:jc w:val="both"/>
        <w:rPr>
          <w:rFonts w:ascii="Arial" w:eastAsiaTheme="minorHAnsi" w:hAnsi="Arial" w:cs="Arial"/>
          <w:color w:val="auto"/>
          <w:sz w:val="22"/>
          <w:szCs w:val="22"/>
          <w:lang w:eastAsia="en-US"/>
        </w:rPr>
      </w:pPr>
      <w:r w:rsidRPr="00FF273C">
        <w:rPr>
          <w:rFonts w:ascii="Arial" w:eastAsiaTheme="minorHAnsi" w:hAnsi="Arial" w:cs="Arial"/>
          <w:color w:val="auto"/>
          <w:sz w:val="22"/>
          <w:szCs w:val="22"/>
          <w:lang w:eastAsia="en-US"/>
        </w:rPr>
        <w:t>Différentes modalités d’organisation sont possibles :</w:t>
      </w:r>
    </w:p>
    <w:p w14:paraId="17EE73BE" w14:textId="6646E8C2" w:rsidR="00FF273C" w:rsidRDefault="00F620BF" w:rsidP="00821449">
      <w:pPr>
        <w:pStyle w:val="Paragraphedeliste"/>
        <w:numPr>
          <w:ilvl w:val="0"/>
          <w:numId w:val="45"/>
        </w:numPr>
        <w:jc w:val="both"/>
        <w:rPr>
          <w:rFonts w:ascii="Arial" w:hAnsi="Arial" w:cs="Arial"/>
        </w:rPr>
      </w:pPr>
      <w:r>
        <w:rPr>
          <w:rFonts w:ascii="Arial" w:hAnsi="Arial" w:cs="Arial"/>
        </w:rPr>
        <w:t>une vaccination directement au sein de l’établissement ;</w:t>
      </w:r>
    </w:p>
    <w:p w14:paraId="6AD0CEBE" w14:textId="21B55813" w:rsidR="00FF273C" w:rsidRDefault="00F620BF" w:rsidP="00821449">
      <w:pPr>
        <w:pStyle w:val="Paragraphedeliste"/>
        <w:numPr>
          <w:ilvl w:val="0"/>
          <w:numId w:val="45"/>
        </w:numPr>
        <w:jc w:val="both"/>
        <w:rPr>
          <w:rFonts w:ascii="Arial" w:hAnsi="Arial" w:cs="Arial"/>
        </w:rPr>
      </w:pPr>
      <w:r>
        <w:rPr>
          <w:rFonts w:ascii="Arial" w:hAnsi="Arial" w:cs="Arial"/>
        </w:rPr>
        <w:t>l’intervention</w:t>
      </w:r>
      <w:r w:rsidR="00FF273C" w:rsidRPr="00821449">
        <w:rPr>
          <w:rFonts w:ascii="Arial" w:hAnsi="Arial" w:cs="Arial"/>
        </w:rPr>
        <w:t xml:space="preserve"> d’une équipe mobile de vaccination dans l’établissement</w:t>
      </w:r>
      <w:r w:rsidR="00FF273C">
        <w:rPr>
          <w:rFonts w:ascii="Arial" w:hAnsi="Arial" w:cs="Arial"/>
        </w:rPr>
        <w:t> ;</w:t>
      </w:r>
    </w:p>
    <w:p w14:paraId="41195139" w14:textId="04624BC3" w:rsidR="00FF273C" w:rsidRDefault="00FF273C" w:rsidP="00821449">
      <w:pPr>
        <w:pStyle w:val="Paragraphedeliste"/>
        <w:numPr>
          <w:ilvl w:val="0"/>
          <w:numId w:val="45"/>
        </w:numPr>
        <w:jc w:val="both"/>
        <w:rPr>
          <w:rFonts w:ascii="Arial" w:hAnsi="Arial" w:cs="Arial"/>
        </w:rPr>
      </w:pPr>
      <w:r w:rsidRPr="00821449">
        <w:rPr>
          <w:rFonts w:ascii="Arial" w:hAnsi="Arial" w:cs="Arial"/>
        </w:rPr>
        <w:t xml:space="preserve">le </w:t>
      </w:r>
      <w:r w:rsidR="00F620BF">
        <w:rPr>
          <w:rFonts w:ascii="Arial" w:hAnsi="Arial" w:cs="Arial"/>
        </w:rPr>
        <w:t xml:space="preserve">recours aux </w:t>
      </w:r>
      <w:r w:rsidRPr="00821449">
        <w:rPr>
          <w:rFonts w:ascii="Arial" w:hAnsi="Arial" w:cs="Arial"/>
        </w:rPr>
        <w:t>centres de vaccination</w:t>
      </w:r>
      <w:r w:rsidR="00F620BF">
        <w:rPr>
          <w:rFonts w:ascii="Arial" w:hAnsi="Arial" w:cs="Arial"/>
        </w:rPr>
        <w:t>.</w:t>
      </w:r>
    </w:p>
    <w:p w14:paraId="13B8464A" w14:textId="77777777" w:rsidR="00F620BF" w:rsidRDefault="00F620BF" w:rsidP="00F620BF">
      <w:pPr>
        <w:jc w:val="both"/>
        <w:rPr>
          <w:rFonts w:ascii="Arial" w:eastAsiaTheme="minorHAnsi" w:hAnsi="Arial" w:cs="Arial"/>
          <w:color w:val="auto"/>
          <w:sz w:val="22"/>
          <w:szCs w:val="22"/>
          <w:lang w:eastAsia="en-US"/>
        </w:rPr>
      </w:pPr>
    </w:p>
    <w:p w14:paraId="6857C3F1" w14:textId="4850BBD4" w:rsidR="00F620BF" w:rsidRPr="00821449" w:rsidRDefault="00F620BF" w:rsidP="00F620BF">
      <w:pPr>
        <w:jc w:val="both"/>
        <w:rPr>
          <w:rFonts w:ascii="Arial" w:eastAsiaTheme="minorHAnsi" w:hAnsi="Arial" w:cs="Arial"/>
          <w:color w:val="auto"/>
          <w:sz w:val="22"/>
          <w:szCs w:val="22"/>
          <w:lang w:eastAsia="en-US"/>
        </w:rPr>
      </w:pPr>
      <w:r w:rsidRPr="00821449">
        <w:rPr>
          <w:rFonts w:ascii="Arial" w:eastAsiaTheme="minorHAnsi" w:hAnsi="Arial" w:cs="Arial"/>
          <w:color w:val="auto"/>
          <w:sz w:val="22"/>
          <w:szCs w:val="22"/>
          <w:lang w:eastAsia="en-US"/>
        </w:rPr>
        <w:t xml:space="preserve">Conformément à la loi du 5 août 2021, une autorisation écrite de l’un des deux parents sera demandée pour la vaccination des </w:t>
      </w:r>
      <w:r>
        <w:rPr>
          <w:rFonts w:ascii="Arial" w:eastAsiaTheme="minorHAnsi" w:hAnsi="Arial" w:cs="Arial"/>
          <w:color w:val="auto"/>
          <w:sz w:val="22"/>
          <w:szCs w:val="22"/>
          <w:lang w:eastAsia="en-US"/>
        </w:rPr>
        <w:t>enfants</w:t>
      </w:r>
      <w:r w:rsidRPr="00821449">
        <w:rPr>
          <w:rFonts w:ascii="Arial" w:eastAsiaTheme="minorHAnsi" w:hAnsi="Arial" w:cs="Arial"/>
          <w:color w:val="auto"/>
          <w:sz w:val="22"/>
          <w:szCs w:val="22"/>
          <w:lang w:eastAsia="en-US"/>
        </w:rPr>
        <w:t xml:space="preserve"> de moins de 16 ans. La vaccination des </w:t>
      </w:r>
      <w:r>
        <w:rPr>
          <w:rFonts w:ascii="Arial" w:eastAsiaTheme="minorHAnsi" w:hAnsi="Arial" w:cs="Arial"/>
          <w:color w:val="auto"/>
          <w:sz w:val="22"/>
          <w:szCs w:val="22"/>
          <w:lang w:eastAsia="en-US"/>
        </w:rPr>
        <w:t>adolescents</w:t>
      </w:r>
      <w:r w:rsidRPr="00821449">
        <w:rPr>
          <w:rFonts w:ascii="Arial" w:eastAsiaTheme="minorHAnsi" w:hAnsi="Arial" w:cs="Arial"/>
          <w:color w:val="auto"/>
          <w:sz w:val="22"/>
          <w:szCs w:val="22"/>
          <w:lang w:eastAsia="en-US"/>
        </w:rPr>
        <w:t xml:space="preserve"> </w:t>
      </w:r>
      <w:r w:rsidRPr="00821449">
        <w:rPr>
          <w:rFonts w:ascii="Arial" w:eastAsiaTheme="minorHAnsi" w:hAnsi="Arial" w:cs="Arial"/>
          <w:color w:val="auto"/>
          <w:sz w:val="22"/>
          <w:szCs w:val="22"/>
          <w:lang w:eastAsia="en-US"/>
        </w:rPr>
        <w:lastRenderedPageBreak/>
        <w:t xml:space="preserve">de 16 ans et plus se fera sur leur demande, formalisée par écrit. La vaccination ne pourra en tout état de cause se faire sans le consentement de </w:t>
      </w:r>
      <w:r>
        <w:rPr>
          <w:rFonts w:ascii="Arial" w:eastAsiaTheme="minorHAnsi" w:hAnsi="Arial" w:cs="Arial"/>
          <w:color w:val="auto"/>
          <w:sz w:val="22"/>
          <w:szCs w:val="22"/>
          <w:lang w:eastAsia="en-US"/>
        </w:rPr>
        <w:t>l’enfant</w:t>
      </w:r>
      <w:r w:rsidRPr="00821449">
        <w:rPr>
          <w:rFonts w:ascii="Arial" w:eastAsiaTheme="minorHAnsi" w:hAnsi="Arial" w:cs="Arial"/>
          <w:color w:val="auto"/>
          <w:sz w:val="22"/>
          <w:szCs w:val="22"/>
          <w:lang w:eastAsia="en-US"/>
        </w:rPr>
        <w:t>.</w:t>
      </w:r>
    </w:p>
    <w:p w14:paraId="50A21E19" w14:textId="77777777" w:rsidR="00FF273C" w:rsidRPr="008552F6" w:rsidRDefault="00FF273C">
      <w:pPr>
        <w:jc w:val="both"/>
        <w:rPr>
          <w:rFonts w:ascii="Arial" w:hAnsi="Arial" w:cs="Arial"/>
          <w:color w:val="auto"/>
          <w:sz w:val="22"/>
          <w:szCs w:val="22"/>
        </w:rPr>
      </w:pPr>
    </w:p>
    <w:p w14:paraId="0AD358BE" w14:textId="77777777" w:rsidR="00B424C8" w:rsidRPr="008552F6" w:rsidRDefault="00B424C8" w:rsidP="008552F6">
      <w:pPr>
        <w:jc w:val="both"/>
        <w:rPr>
          <w:rFonts w:ascii="Arial" w:hAnsi="Arial" w:cs="Segoe UI"/>
          <w:b/>
          <w:color w:val="263474"/>
          <w:sz w:val="24"/>
        </w:rPr>
      </w:pPr>
    </w:p>
    <w:p w14:paraId="480FB57F" w14:textId="39483EC5" w:rsidR="009066C0"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Quelles sont les contre-indications à la vaccination ?</w:t>
      </w:r>
    </w:p>
    <w:p w14:paraId="65C6EB45" w14:textId="3A838D8E" w:rsidR="002B634A" w:rsidRPr="008552F6" w:rsidRDefault="002B634A" w:rsidP="008552F6">
      <w:pPr>
        <w:pStyle w:val="NormalWeb"/>
        <w:jc w:val="both"/>
        <w:rPr>
          <w:rFonts w:ascii="Arial" w:hAnsi="Arial" w:cs="Arial"/>
          <w:b/>
          <w:sz w:val="22"/>
          <w:szCs w:val="22"/>
        </w:rPr>
      </w:pPr>
      <w:r w:rsidRPr="008552F6">
        <w:rPr>
          <w:rFonts w:ascii="Arial" w:hAnsi="Arial" w:cs="Arial"/>
          <w:b/>
          <w:sz w:val="22"/>
          <w:szCs w:val="22"/>
        </w:rPr>
        <w:t>Les cas de contre-indication médicale faisant obstacle à la vaccination contre la covid-19 sont :</w:t>
      </w:r>
    </w:p>
    <w:p w14:paraId="1B3CAFE7" w14:textId="57653096"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1. Les contre-indications inscrites dans le résumé des caractéristiques du produit (RCP) : </w:t>
      </w:r>
      <w:r w:rsidRPr="008552F6">
        <w:rPr>
          <w:rFonts w:ascii="Arial" w:hAnsi="Arial" w:cs="Arial"/>
          <w:sz w:val="22"/>
          <w:szCs w:val="22"/>
        </w:rPr>
        <w:br/>
      </w:r>
      <w:r w:rsidRPr="008552F6">
        <w:rPr>
          <w:rFonts w:ascii="Arial" w:hAnsi="Arial" w:cs="Arial"/>
          <w:noProof/>
          <w:sz w:val="22"/>
          <w:szCs w:val="22"/>
        </w:rPr>
        <w:drawing>
          <wp:inline distT="0" distB="0" distL="0" distR="0" wp14:anchorId="52ADE92E" wp14:editId="7F66FD1B">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antécédent d’allergie documentée (avis allergologue) à un des composants du vaccin en particulier polyéthylène-glycols et par risque d’allergie croisée aux polysorbates ; </w:t>
      </w:r>
      <w:r w:rsidRPr="008552F6">
        <w:rPr>
          <w:rFonts w:ascii="Arial" w:hAnsi="Arial" w:cs="Arial"/>
          <w:sz w:val="22"/>
          <w:szCs w:val="22"/>
        </w:rPr>
        <w:br/>
      </w:r>
      <w:r w:rsidRPr="008552F6">
        <w:rPr>
          <w:rFonts w:ascii="Arial" w:hAnsi="Arial" w:cs="Arial"/>
          <w:noProof/>
          <w:sz w:val="22"/>
          <w:szCs w:val="22"/>
        </w:rPr>
        <w:drawing>
          <wp:inline distT="0" distB="0" distL="0" distR="0" wp14:anchorId="74D77049" wp14:editId="4E9B08D5">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réaction anaphylactique au moins de grade 2 (atteinte au moins de 2 organes) à une première injection d’un vaccin contre la Covid-19 posée après expertise allergologique ; </w:t>
      </w:r>
      <w:r w:rsidRPr="008552F6">
        <w:rPr>
          <w:rFonts w:ascii="Arial" w:hAnsi="Arial" w:cs="Arial"/>
          <w:sz w:val="22"/>
          <w:szCs w:val="22"/>
        </w:rPr>
        <w:br/>
      </w:r>
      <w:r w:rsidRPr="008552F6">
        <w:rPr>
          <w:rFonts w:ascii="Arial" w:hAnsi="Arial" w:cs="Arial"/>
          <w:noProof/>
          <w:sz w:val="22"/>
          <w:szCs w:val="22"/>
        </w:rPr>
        <w:drawing>
          <wp:inline distT="0" distB="0" distL="0" distR="0" wp14:anchorId="07FB93EA" wp14:editId="67F933C6">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personnes ayant déjà présenté des épisodes de syndrome de fuite capillaire (contre-indication commune au vaccin Vaxzevria et au vaccin Janssen).</w:t>
      </w:r>
    </w:p>
    <w:p w14:paraId="0234F1BC" w14:textId="334F4AB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 xml:space="preserve">2. Une recommandation médicale de ne pas initier une vaccination (première dose) : </w:t>
      </w:r>
      <w:r w:rsidRPr="008552F6">
        <w:rPr>
          <w:rFonts w:ascii="Arial" w:hAnsi="Arial" w:cs="Arial"/>
          <w:sz w:val="22"/>
          <w:szCs w:val="22"/>
        </w:rPr>
        <w:br/>
      </w:r>
      <w:r w:rsidRPr="008552F6">
        <w:rPr>
          <w:rFonts w:ascii="Arial" w:hAnsi="Arial" w:cs="Arial"/>
          <w:noProof/>
          <w:sz w:val="22"/>
          <w:szCs w:val="22"/>
        </w:rPr>
        <w:drawing>
          <wp:inline distT="0" distB="0" distL="0" distR="0" wp14:anchorId="596620FE" wp14:editId="64CF97D3">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syndrome inflammatoire multi systémique pédiatrique (PIMS) post-Covid-19.</w:t>
      </w:r>
    </w:p>
    <w:p w14:paraId="442A7158" w14:textId="77777777"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3. Une recommandation établie après concertation médicale pluridisciplinaire de ne pas effectuer la seconde dose de vaccin suite à la survenue d’un effet indésirable d’intensité sévère ou grave attribué à la première dose de vaccin signalé au système de pharmacovigilance (par exemple : la survenue de myocardite, de syndrome de Guillain-Barré …).</w:t>
      </w:r>
    </w:p>
    <w:p w14:paraId="2B4B11B7" w14:textId="4E18CFA7" w:rsidR="002B634A" w:rsidRPr="008552F6" w:rsidRDefault="002B634A">
      <w:pPr>
        <w:pStyle w:val="NormalWeb"/>
        <w:rPr>
          <w:rFonts w:ascii="Arial" w:hAnsi="Arial" w:cs="Arial"/>
          <w:sz w:val="22"/>
          <w:szCs w:val="22"/>
        </w:rPr>
      </w:pPr>
      <w:r w:rsidRPr="008552F6">
        <w:rPr>
          <w:rFonts w:ascii="Arial" w:hAnsi="Arial" w:cs="Arial"/>
          <w:b/>
          <w:sz w:val="22"/>
          <w:szCs w:val="22"/>
        </w:rPr>
        <w:t>Les cas de contre-indication médicale temporaire faisant obstacle à la vaccination contre la covid-19 sont :</w:t>
      </w:r>
      <w:r w:rsidR="001C6ED5">
        <w:rPr>
          <w:rFonts w:ascii="Arial" w:hAnsi="Arial" w:cs="Arial"/>
          <w:sz w:val="22"/>
          <w:szCs w:val="22"/>
        </w:rPr>
        <w:t xml:space="preserve">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3E0C97D3" wp14:editId="2CEF07AC">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Traitement par anticor</w:t>
      </w:r>
      <w:r w:rsidR="001C6ED5">
        <w:rPr>
          <w:rFonts w:ascii="Arial" w:hAnsi="Arial" w:cs="Arial"/>
          <w:sz w:val="22"/>
          <w:szCs w:val="22"/>
        </w:rPr>
        <w:t xml:space="preserve">ps monoclonaux anti-SARS-CoV-2 ; </w:t>
      </w:r>
      <w:r w:rsidRPr="008552F6">
        <w:rPr>
          <w:rFonts w:ascii="Arial" w:hAnsi="Arial" w:cs="Arial"/>
          <w:sz w:val="22"/>
          <w:szCs w:val="22"/>
        </w:rPr>
        <w:br/>
      </w:r>
      <w:r w:rsidRPr="008552F6">
        <w:rPr>
          <w:rFonts w:ascii="Arial" w:hAnsi="Arial" w:cs="Arial"/>
          <w:noProof/>
          <w:sz w:val="22"/>
          <w:szCs w:val="22"/>
        </w:rPr>
        <w:drawing>
          <wp:inline distT="0" distB="0" distL="0" distR="0" wp14:anchorId="0429548B" wp14:editId="7FF0B445">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xml:space="preserve"> Myocardites ou péricardites </w:t>
      </w:r>
      <w:r w:rsidR="00312ADD">
        <w:rPr>
          <w:rFonts w:ascii="Arial" w:hAnsi="Arial" w:cs="Arial"/>
          <w:sz w:val="22"/>
          <w:szCs w:val="22"/>
        </w:rPr>
        <w:t xml:space="preserve">d’étiologie non liée à une infection par SARS-CoV-2, </w:t>
      </w:r>
      <w:r w:rsidRPr="008552F6">
        <w:rPr>
          <w:rFonts w:ascii="Arial" w:hAnsi="Arial" w:cs="Arial"/>
          <w:sz w:val="22"/>
          <w:szCs w:val="22"/>
        </w:rPr>
        <w:t>survenues antérieurement à la vac</w:t>
      </w:r>
      <w:r w:rsidR="001C6ED5">
        <w:rPr>
          <w:rFonts w:ascii="Arial" w:hAnsi="Arial" w:cs="Arial"/>
          <w:sz w:val="22"/>
          <w:szCs w:val="22"/>
        </w:rPr>
        <w:t>cination et toujours évolutives ;</w:t>
      </w:r>
      <w:r w:rsidRPr="008552F6">
        <w:rPr>
          <w:rFonts w:ascii="Arial" w:hAnsi="Arial" w:cs="Arial"/>
          <w:sz w:val="22"/>
          <w:szCs w:val="22"/>
        </w:rPr>
        <w:t xml:space="preserve"> </w:t>
      </w:r>
      <w:r w:rsidRPr="008552F6">
        <w:rPr>
          <w:rFonts w:ascii="Arial" w:hAnsi="Arial" w:cs="Arial"/>
          <w:sz w:val="22"/>
          <w:szCs w:val="22"/>
        </w:rPr>
        <w:br/>
      </w:r>
      <w:r w:rsidRPr="008552F6">
        <w:rPr>
          <w:rFonts w:ascii="Arial" w:hAnsi="Arial" w:cs="Arial"/>
          <w:noProof/>
          <w:sz w:val="22"/>
          <w:szCs w:val="22"/>
        </w:rPr>
        <w:drawing>
          <wp:inline distT="0" distB="0" distL="0" distR="0" wp14:anchorId="409D18A3" wp14:editId="5E0A9749">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552F6">
        <w:rPr>
          <w:rFonts w:ascii="Arial" w:hAnsi="Arial" w:cs="Arial"/>
          <w:sz w:val="22"/>
          <w:szCs w:val="22"/>
        </w:rPr>
        <w:t> Antécédent de Covid-19 de moins de 2 mois.</w:t>
      </w:r>
    </w:p>
    <w:p w14:paraId="46BC44DC" w14:textId="20ACFB0E" w:rsidR="002B634A" w:rsidRPr="008552F6" w:rsidRDefault="002B634A" w:rsidP="008552F6">
      <w:pPr>
        <w:jc w:val="both"/>
        <w:rPr>
          <w:rFonts w:ascii="Arial" w:hAnsi="Arial" w:cs="Segoe UI"/>
          <w:b/>
          <w:color w:val="263474"/>
          <w:sz w:val="24"/>
        </w:rPr>
      </w:pPr>
    </w:p>
    <w:p w14:paraId="1659750A" w14:textId="06F9A04B" w:rsidR="004662AE" w:rsidRDefault="009066C0" w:rsidP="008552F6">
      <w:pPr>
        <w:pStyle w:val="Paragraphedeliste"/>
        <w:numPr>
          <w:ilvl w:val="0"/>
          <w:numId w:val="6"/>
        </w:numPr>
        <w:jc w:val="both"/>
        <w:rPr>
          <w:rFonts w:ascii="Arial" w:eastAsiaTheme="minorEastAsia" w:hAnsi="Arial" w:cs="Segoe UI"/>
          <w:b/>
          <w:color w:val="263474"/>
          <w:sz w:val="24"/>
          <w:lang w:eastAsia="fr-FR"/>
        </w:rPr>
      </w:pPr>
      <w:r w:rsidRPr="009066C0">
        <w:rPr>
          <w:rFonts w:ascii="Arial" w:eastAsiaTheme="minorEastAsia" w:hAnsi="Arial" w:cs="Segoe UI"/>
          <w:b/>
          <w:color w:val="263474"/>
          <w:sz w:val="24"/>
          <w:lang w:eastAsia="fr-FR"/>
        </w:rPr>
        <w:t>Est-ce que la vaccination contre la Covid-19 est recommandée pour les personnes présentant des troubles du spectre de l’autisme</w:t>
      </w:r>
      <w:r w:rsidR="00AF5D21">
        <w:rPr>
          <w:rFonts w:ascii="Arial" w:eastAsiaTheme="minorEastAsia" w:hAnsi="Arial" w:cs="Segoe UI"/>
          <w:b/>
          <w:color w:val="263474"/>
          <w:sz w:val="24"/>
          <w:lang w:eastAsia="fr-FR"/>
        </w:rPr>
        <w:t xml:space="preserve"> (TSA)</w:t>
      </w:r>
      <w:r w:rsidRPr="009066C0">
        <w:rPr>
          <w:rFonts w:ascii="Arial" w:eastAsiaTheme="minorEastAsia" w:hAnsi="Arial" w:cs="Segoe UI"/>
          <w:b/>
          <w:color w:val="263474"/>
          <w:sz w:val="24"/>
          <w:lang w:eastAsia="fr-FR"/>
        </w:rPr>
        <w:t xml:space="preserve"> ?</w:t>
      </w:r>
    </w:p>
    <w:p w14:paraId="012EC2FB" w14:textId="4638EECA" w:rsidR="002B634A" w:rsidRPr="008552F6" w:rsidRDefault="002B634A" w:rsidP="008552F6">
      <w:pPr>
        <w:pStyle w:val="NormalWeb"/>
        <w:jc w:val="both"/>
        <w:rPr>
          <w:rFonts w:ascii="Arial" w:hAnsi="Arial" w:cs="Arial"/>
          <w:sz w:val="22"/>
          <w:szCs w:val="22"/>
        </w:rPr>
      </w:pPr>
      <w:r w:rsidRPr="008552F6">
        <w:rPr>
          <w:rFonts w:ascii="Arial" w:hAnsi="Arial" w:cs="Arial"/>
          <w:sz w:val="22"/>
          <w:szCs w:val="22"/>
        </w:rPr>
        <w:t>Le Conseil d’Orientation de la Stratégie Vaccinale a souligné l’importance de la vaccination chez les personnes présentant des troubles du spectre de l’autisme (TSA)</w:t>
      </w:r>
      <w:r>
        <w:rPr>
          <w:rStyle w:val="Appelnotedebasdep"/>
          <w:rFonts w:ascii="Arial" w:hAnsi="Arial" w:cs="Arial"/>
          <w:sz w:val="22"/>
          <w:szCs w:val="22"/>
        </w:rPr>
        <w:footnoteReference w:id="1"/>
      </w:r>
      <w:r w:rsidRPr="008552F6">
        <w:rPr>
          <w:rFonts w:ascii="Arial" w:hAnsi="Arial" w:cs="Arial"/>
          <w:sz w:val="22"/>
          <w:szCs w:val="22"/>
        </w:rPr>
        <w:t xml:space="preserve">. </w:t>
      </w:r>
    </w:p>
    <w:p w14:paraId="2496CE92" w14:textId="4329C9DA" w:rsidR="002B634A" w:rsidRPr="008552F6" w:rsidRDefault="003051F3" w:rsidP="008552F6">
      <w:pPr>
        <w:pStyle w:val="NormalWeb"/>
        <w:jc w:val="both"/>
        <w:rPr>
          <w:rFonts w:ascii="Arial" w:hAnsi="Arial" w:cs="Arial"/>
          <w:sz w:val="22"/>
          <w:szCs w:val="22"/>
        </w:rPr>
      </w:pPr>
      <w:r>
        <w:rPr>
          <w:rFonts w:ascii="Arial" w:hAnsi="Arial" w:cs="Arial"/>
          <w:sz w:val="22"/>
          <w:szCs w:val="22"/>
        </w:rPr>
        <w:t>Certaines</w:t>
      </w:r>
      <w:r w:rsidR="002B634A" w:rsidRPr="008552F6">
        <w:rPr>
          <w:rFonts w:ascii="Arial" w:hAnsi="Arial" w:cs="Arial"/>
          <w:sz w:val="22"/>
          <w:szCs w:val="22"/>
        </w:rPr>
        <w:t xml:space="preserve"> personnes autistes </w:t>
      </w:r>
      <w:r>
        <w:rPr>
          <w:rFonts w:ascii="Arial" w:hAnsi="Arial" w:cs="Arial"/>
          <w:sz w:val="22"/>
          <w:szCs w:val="22"/>
        </w:rPr>
        <w:t xml:space="preserve">atteintes de troubles sévères </w:t>
      </w:r>
      <w:r w:rsidR="002B634A" w:rsidRPr="008552F6">
        <w:rPr>
          <w:rFonts w:ascii="Arial" w:hAnsi="Arial" w:cs="Arial"/>
          <w:sz w:val="22"/>
          <w:szCs w:val="22"/>
        </w:rPr>
        <w:t xml:space="preserve">sont en effet à risque d’infection du fait d’une plus grande difficulté à respecter les gestes barrière. De plus, en cas d’infection, ces personnes sont à risque de développer une forme </w:t>
      </w:r>
      <w:r>
        <w:rPr>
          <w:rFonts w:ascii="Arial" w:hAnsi="Arial" w:cs="Arial"/>
          <w:sz w:val="22"/>
          <w:szCs w:val="22"/>
        </w:rPr>
        <w:t>grave</w:t>
      </w:r>
      <w:r w:rsidRPr="008552F6">
        <w:rPr>
          <w:rFonts w:ascii="Arial" w:hAnsi="Arial" w:cs="Arial"/>
          <w:sz w:val="22"/>
          <w:szCs w:val="22"/>
        </w:rPr>
        <w:t xml:space="preserve"> </w:t>
      </w:r>
      <w:r w:rsidR="002B634A" w:rsidRPr="008552F6">
        <w:rPr>
          <w:rFonts w:ascii="Arial" w:hAnsi="Arial" w:cs="Arial"/>
          <w:sz w:val="22"/>
          <w:szCs w:val="22"/>
        </w:rPr>
        <w:t xml:space="preserve">du Covid-19 du fait de leur </w:t>
      </w:r>
      <w:r>
        <w:rPr>
          <w:rFonts w:ascii="Arial" w:hAnsi="Arial" w:cs="Arial"/>
          <w:sz w:val="22"/>
          <w:szCs w:val="22"/>
        </w:rPr>
        <w:t>trouble</w:t>
      </w:r>
      <w:r w:rsidR="002B634A" w:rsidRPr="008552F6">
        <w:rPr>
          <w:rFonts w:ascii="Arial" w:hAnsi="Arial" w:cs="Arial"/>
          <w:sz w:val="22"/>
          <w:szCs w:val="22"/>
        </w:rPr>
        <w:t xml:space="preserve">. </w:t>
      </w:r>
    </w:p>
    <w:p w14:paraId="5E22B939" w14:textId="6B2A3902" w:rsidR="002B634A" w:rsidRDefault="002B634A" w:rsidP="008552F6">
      <w:pPr>
        <w:pStyle w:val="NormalWeb"/>
        <w:jc w:val="both"/>
        <w:rPr>
          <w:rFonts w:ascii="Arial" w:hAnsi="Arial" w:cs="Arial"/>
          <w:sz w:val="22"/>
          <w:szCs w:val="22"/>
        </w:rPr>
      </w:pPr>
      <w:r w:rsidRPr="008552F6">
        <w:rPr>
          <w:rFonts w:ascii="Arial" w:hAnsi="Arial" w:cs="Arial"/>
          <w:sz w:val="22"/>
          <w:szCs w:val="22"/>
        </w:rPr>
        <w:t>Par ailleurs, il n’existe pas de contre-indication à la vaccination pour les personnes atteintes d’un TSA, et ce quel que soit leur âge et le type de vaccin utilisé. </w:t>
      </w:r>
    </w:p>
    <w:p w14:paraId="000C7FE3" w14:textId="66A879E4" w:rsidR="00AF5D21" w:rsidRDefault="00AF5D21" w:rsidP="00AF5D21">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Certaines personnes autistes éprouvent des difficultés à supporter l’injection : comment peuvent-elles être accompagnées à la vaccination ?</w:t>
      </w:r>
    </w:p>
    <w:p w14:paraId="33F8C61D" w14:textId="6DA3D6D1" w:rsidR="002B634A" w:rsidRDefault="002B634A" w:rsidP="008552F6">
      <w:pPr>
        <w:pStyle w:val="NormalWeb"/>
        <w:jc w:val="both"/>
        <w:rPr>
          <w:rFonts w:ascii="Arial" w:hAnsi="Arial" w:cs="Arial"/>
          <w:sz w:val="22"/>
          <w:szCs w:val="22"/>
        </w:rPr>
      </w:pPr>
      <w:r w:rsidRPr="008552F6">
        <w:rPr>
          <w:rFonts w:ascii="Arial" w:hAnsi="Arial" w:cs="Arial"/>
          <w:sz w:val="22"/>
          <w:szCs w:val="22"/>
        </w:rPr>
        <w:lastRenderedPageBreak/>
        <w:t xml:space="preserve">Afin que la vaccination </w:t>
      </w:r>
      <w:r w:rsidR="00AF5D21">
        <w:rPr>
          <w:rFonts w:ascii="Arial" w:hAnsi="Arial" w:cs="Arial"/>
          <w:sz w:val="22"/>
          <w:szCs w:val="22"/>
        </w:rPr>
        <w:t>des personnes présentant un trouble du spectre de l’autisme</w:t>
      </w:r>
      <w:r w:rsidRPr="008552F6">
        <w:rPr>
          <w:rFonts w:ascii="Arial" w:hAnsi="Arial" w:cs="Arial"/>
          <w:sz w:val="22"/>
          <w:szCs w:val="22"/>
        </w:rPr>
        <w:t xml:space="preserve"> se déroule dans des conditions optimales, il est recommandé </w:t>
      </w:r>
      <w:r w:rsidR="00AF5D21">
        <w:rPr>
          <w:rFonts w:ascii="Arial" w:hAnsi="Arial" w:cs="Arial"/>
          <w:sz w:val="22"/>
          <w:szCs w:val="22"/>
        </w:rPr>
        <w:t>qu’elles</w:t>
      </w:r>
      <w:r w:rsidRPr="008552F6">
        <w:rPr>
          <w:rFonts w:ascii="Arial" w:hAnsi="Arial" w:cs="Arial"/>
          <w:sz w:val="22"/>
          <w:szCs w:val="22"/>
        </w:rPr>
        <w:t xml:space="preserve"> soient vaccinées dans la mesure du possible par les professionnels de santé qui les suivent habituellement (ou dans le cadre des structures qui les </w:t>
      </w:r>
      <w:r w:rsidR="003051F3">
        <w:rPr>
          <w:rFonts w:ascii="Arial" w:hAnsi="Arial" w:cs="Arial"/>
          <w:sz w:val="22"/>
          <w:szCs w:val="22"/>
        </w:rPr>
        <w:t>accompagnent</w:t>
      </w:r>
      <w:r w:rsidRPr="008552F6">
        <w:rPr>
          <w:rFonts w:ascii="Arial" w:hAnsi="Arial" w:cs="Arial"/>
          <w:sz w:val="22"/>
          <w:szCs w:val="22"/>
        </w:rPr>
        <w:t xml:space="preserve">), et le cas échéant à domicile. </w:t>
      </w:r>
    </w:p>
    <w:p w14:paraId="0F989E2F" w14:textId="018B060C" w:rsidR="00AF5D21" w:rsidRPr="008552F6" w:rsidRDefault="00AF5D21" w:rsidP="008552F6">
      <w:pPr>
        <w:pStyle w:val="NormalWeb"/>
        <w:jc w:val="both"/>
        <w:rPr>
          <w:rFonts w:ascii="Arial" w:hAnsi="Arial" w:cs="Arial"/>
          <w:sz w:val="22"/>
          <w:szCs w:val="22"/>
        </w:rPr>
      </w:pPr>
      <w:r>
        <w:rPr>
          <w:rFonts w:ascii="Arial" w:hAnsi="Arial" w:cs="Arial"/>
          <w:sz w:val="22"/>
          <w:szCs w:val="22"/>
        </w:rPr>
        <w:t xml:space="preserve">Pour plus d’information, il est recommandé de s’adresser au </w:t>
      </w:r>
      <w:r w:rsidRPr="00E24AC1">
        <w:rPr>
          <w:rFonts w:ascii="Arial" w:hAnsi="Arial" w:cs="Arial"/>
          <w:b/>
          <w:sz w:val="22"/>
          <w:szCs w:val="22"/>
        </w:rPr>
        <w:t>Centre Ressource Autisme (CRA)</w:t>
      </w:r>
      <w:r>
        <w:rPr>
          <w:rFonts w:ascii="Arial" w:hAnsi="Arial" w:cs="Arial"/>
          <w:sz w:val="22"/>
          <w:szCs w:val="22"/>
        </w:rPr>
        <w:t xml:space="preserve"> de son territoire qui constitue le lieu de référence pour les personnes et leur famille. La liste des CRA régionaux et de leurs antennes est accessible sur le site du Groupement national des CRA : </w:t>
      </w:r>
      <w:hyperlink r:id="rId81" w:history="1">
        <w:r w:rsidRPr="004D7732">
          <w:rPr>
            <w:rStyle w:val="Lienhypertexte"/>
            <w:rFonts w:ascii="Arial" w:hAnsi="Arial" w:cs="Arial"/>
            <w:sz w:val="22"/>
            <w:szCs w:val="22"/>
          </w:rPr>
          <w:t>https://gncra.fr/les-cra/</w:t>
        </w:r>
      </w:hyperlink>
      <w:r>
        <w:rPr>
          <w:rFonts w:ascii="Arial" w:hAnsi="Arial" w:cs="Arial"/>
          <w:sz w:val="22"/>
          <w:szCs w:val="22"/>
        </w:rPr>
        <w:t xml:space="preserve">. </w:t>
      </w:r>
    </w:p>
    <w:p w14:paraId="49A2D29C" w14:textId="77777777" w:rsidR="002B634A" w:rsidRPr="008552F6" w:rsidRDefault="002B634A" w:rsidP="008552F6">
      <w:pPr>
        <w:jc w:val="both"/>
        <w:rPr>
          <w:rFonts w:ascii="Arial" w:hAnsi="Arial" w:cs="Segoe UI"/>
          <w:b/>
          <w:color w:val="263474"/>
          <w:sz w:val="24"/>
        </w:rPr>
      </w:pPr>
    </w:p>
    <w:p w14:paraId="683A18CC" w14:textId="28470974" w:rsidR="00B424C8" w:rsidRPr="008552F6" w:rsidRDefault="004662AE" w:rsidP="008552F6">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sont-elles concernées par la campagne de rappel vaccinal </w:t>
      </w:r>
      <w:r w:rsidR="00B424C8" w:rsidRPr="008552F6">
        <w:rPr>
          <w:rFonts w:ascii="Arial" w:eastAsiaTheme="minorEastAsia" w:hAnsi="Arial" w:cs="Segoe UI"/>
          <w:b/>
          <w:color w:val="263474"/>
          <w:sz w:val="24"/>
          <w:lang w:eastAsia="fr-FR"/>
        </w:rPr>
        <w:t xml:space="preserve">contre la Covid-19 ?  </w:t>
      </w:r>
    </w:p>
    <w:p w14:paraId="17D64AC4" w14:textId="77777777" w:rsidR="00B424C8" w:rsidRDefault="00B424C8">
      <w:pPr>
        <w:jc w:val="both"/>
        <w:rPr>
          <w:rFonts w:ascii="Arial" w:hAnsi="Arial" w:cs="Segoe UI"/>
          <w:b/>
          <w:color w:val="263474"/>
          <w:sz w:val="24"/>
        </w:rPr>
      </w:pPr>
    </w:p>
    <w:p w14:paraId="12FEEFF6" w14:textId="77777777" w:rsidR="00B424C8" w:rsidRPr="00384955" w:rsidRDefault="00B424C8">
      <w:pPr>
        <w:pStyle w:val="Textebrut"/>
        <w:spacing w:line="252" w:lineRule="auto"/>
        <w:jc w:val="both"/>
        <w:rPr>
          <w:rFonts w:ascii="Arial" w:hAnsi="Arial" w:cs="Arial"/>
        </w:rPr>
      </w:pPr>
      <w:r w:rsidRPr="00384955">
        <w:rPr>
          <w:rFonts w:ascii="Arial" w:hAnsi="Arial" w:cs="Arial"/>
        </w:rPr>
        <w:t>Les études récentes suggèrent une baisse de l’efficacité au cours du temps de tous les vaccins contre la Covid-19, en particulier contre le variant Delta. C’est pourquoi, conformément aux différents avis scientifiques rendus depuis le mois d’avril, le Président de la République a annoncé le 11 août le lancement d’une campagne de rappels de vaccination anti-Covid-19 dès le mois de septembre 2021 pour certaines populations prioritaires particulièrement vulnérables.</w:t>
      </w:r>
      <w:r w:rsidRPr="00384955" w:rsidDel="005603D2">
        <w:rPr>
          <w:rFonts w:ascii="Arial" w:hAnsi="Arial" w:cs="Arial"/>
        </w:rPr>
        <w:t xml:space="preserve"> </w:t>
      </w:r>
    </w:p>
    <w:p w14:paraId="52200ABC" w14:textId="77777777" w:rsidR="004662AE" w:rsidRDefault="004662AE">
      <w:pPr>
        <w:pStyle w:val="Textebrut"/>
        <w:spacing w:line="252" w:lineRule="auto"/>
        <w:jc w:val="both"/>
        <w:rPr>
          <w:rFonts w:ascii="Arial" w:hAnsi="Arial" w:cs="Arial"/>
        </w:rPr>
      </w:pPr>
    </w:p>
    <w:p w14:paraId="1FE95C21" w14:textId="6644394C" w:rsidR="000A548B" w:rsidRPr="00F9551D" w:rsidRDefault="003714F5">
      <w:pPr>
        <w:pStyle w:val="Textebrut"/>
        <w:spacing w:line="252" w:lineRule="auto"/>
        <w:jc w:val="both"/>
        <w:rPr>
          <w:rFonts w:ascii="Arial" w:hAnsi="Arial" w:cs="Arial"/>
          <w:b/>
        </w:rPr>
      </w:pPr>
      <w:r>
        <w:rPr>
          <w:rFonts w:ascii="Arial" w:hAnsi="Arial" w:cs="Arial"/>
          <w:b/>
        </w:rPr>
        <w:t>Désormais,</w:t>
      </w:r>
      <w:r w:rsidR="000A548B" w:rsidRPr="00F9551D">
        <w:rPr>
          <w:rFonts w:ascii="Arial" w:hAnsi="Arial" w:cs="Arial"/>
          <w:b/>
        </w:rPr>
        <w:t xml:space="preserve"> le rappel vaccinal est ouvert à toutes les personnes de 18 ans et plus dès </w:t>
      </w:r>
      <w:r>
        <w:rPr>
          <w:rFonts w:ascii="Arial" w:hAnsi="Arial" w:cs="Arial"/>
          <w:b/>
        </w:rPr>
        <w:t>trois</w:t>
      </w:r>
      <w:r w:rsidRPr="00F9551D">
        <w:rPr>
          <w:rFonts w:ascii="Arial" w:hAnsi="Arial" w:cs="Arial"/>
          <w:b/>
        </w:rPr>
        <w:t xml:space="preserve"> </w:t>
      </w:r>
      <w:r w:rsidR="000A548B" w:rsidRPr="00F9551D">
        <w:rPr>
          <w:rFonts w:ascii="Arial" w:hAnsi="Arial" w:cs="Arial"/>
          <w:b/>
        </w:rPr>
        <w:t xml:space="preserve">mois après la dernière injection ou la dernière infection à la Covid-19. </w:t>
      </w:r>
    </w:p>
    <w:p w14:paraId="130289FC" w14:textId="77777777" w:rsidR="000A548B" w:rsidRDefault="000A548B">
      <w:pPr>
        <w:pStyle w:val="Textebrut"/>
        <w:spacing w:line="252" w:lineRule="auto"/>
        <w:jc w:val="both"/>
        <w:rPr>
          <w:rFonts w:ascii="Arial" w:hAnsi="Arial" w:cs="Arial"/>
        </w:rPr>
      </w:pPr>
    </w:p>
    <w:p w14:paraId="065FBCA3" w14:textId="4F912E22" w:rsidR="004662AE" w:rsidRDefault="004662AE">
      <w:pPr>
        <w:pStyle w:val="Textebrut"/>
        <w:spacing w:line="252" w:lineRule="auto"/>
        <w:jc w:val="both"/>
        <w:rPr>
          <w:rFonts w:ascii="Arial" w:hAnsi="Arial" w:cs="Arial"/>
        </w:rPr>
      </w:pPr>
      <w:r w:rsidRPr="004662AE">
        <w:rPr>
          <w:rFonts w:ascii="Arial" w:hAnsi="Arial" w:cs="Arial"/>
        </w:rPr>
        <w:t xml:space="preserve">Ces rappels vaccinaux </w:t>
      </w:r>
      <w:r w:rsidR="000A548B">
        <w:rPr>
          <w:rFonts w:ascii="Arial" w:hAnsi="Arial" w:cs="Arial"/>
        </w:rPr>
        <w:t>sont</w:t>
      </w:r>
      <w:r w:rsidR="000A548B" w:rsidRPr="004662AE">
        <w:rPr>
          <w:rFonts w:ascii="Arial" w:hAnsi="Arial" w:cs="Arial"/>
        </w:rPr>
        <w:t xml:space="preserve"> </w:t>
      </w:r>
      <w:r w:rsidRPr="004662AE">
        <w:rPr>
          <w:rFonts w:ascii="Arial" w:hAnsi="Arial" w:cs="Arial"/>
        </w:rPr>
        <w:t>effectués uniquement avec des vaccins à ARNm</w:t>
      </w:r>
      <w:r w:rsidR="0089778B">
        <w:rPr>
          <w:rFonts w:ascii="Arial" w:hAnsi="Arial" w:cs="Arial"/>
        </w:rPr>
        <w:t xml:space="preserve"> : </w:t>
      </w:r>
      <w:r w:rsidRPr="004662AE">
        <w:rPr>
          <w:rFonts w:ascii="Arial" w:hAnsi="Arial" w:cs="Arial"/>
        </w:rPr>
        <w:t>Pfizer-BioNTech ou Moderna</w:t>
      </w:r>
      <w:r w:rsidR="0089778B">
        <w:rPr>
          <w:rFonts w:ascii="Arial" w:hAnsi="Arial" w:cs="Arial"/>
        </w:rPr>
        <w:t xml:space="preserve"> (pour les personnes de 30 ans et plus</w:t>
      </w:r>
      <w:r w:rsidRPr="004662AE">
        <w:rPr>
          <w:rFonts w:ascii="Arial" w:hAnsi="Arial" w:cs="Arial"/>
        </w:rPr>
        <w:t>).</w:t>
      </w:r>
    </w:p>
    <w:p w14:paraId="0FA3B8E7" w14:textId="30889BC4" w:rsidR="00EE5229" w:rsidRDefault="00EE5229">
      <w:pPr>
        <w:pStyle w:val="Textebrut"/>
        <w:spacing w:line="252" w:lineRule="auto"/>
        <w:jc w:val="both"/>
        <w:rPr>
          <w:rFonts w:ascii="Arial" w:hAnsi="Arial" w:cs="Arial"/>
        </w:rPr>
      </w:pPr>
    </w:p>
    <w:p w14:paraId="612259AB" w14:textId="56BF124A" w:rsidR="00EE5229" w:rsidRDefault="00EE5229" w:rsidP="00EE5229">
      <w:pPr>
        <w:autoSpaceDE w:val="0"/>
        <w:autoSpaceDN w:val="0"/>
        <w:adjustRightInd w:val="0"/>
        <w:jc w:val="left"/>
        <w:rPr>
          <w:rFonts w:ascii="CIDFont+F1" w:eastAsiaTheme="minorHAnsi" w:hAnsi="CIDFont+F1" w:cs="CIDFont+F1"/>
          <w:color w:val="auto"/>
          <w:sz w:val="22"/>
          <w:szCs w:val="22"/>
          <w:lang w:eastAsia="en-US"/>
        </w:rPr>
      </w:pPr>
    </w:p>
    <w:p w14:paraId="6BB349C9" w14:textId="61929264" w:rsidR="00312ADD" w:rsidRPr="008552F6" w:rsidRDefault="00312ADD" w:rsidP="00312ADD">
      <w:pPr>
        <w:pStyle w:val="Paragraphedeliste"/>
        <w:numPr>
          <w:ilvl w:val="0"/>
          <w:numId w:val="6"/>
        </w:numPr>
        <w:jc w:val="both"/>
        <w:rPr>
          <w:rFonts w:ascii="Arial" w:eastAsiaTheme="minorEastAsia" w:hAnsi="Arial" w:cs="Segoe UI"/>
          <w:b/>
          <w:color w:val="263474"/>
          <w:sz w:val="24"/>
          <w:lang w:eastAsia="fr-FR"/>
        </w:rPr>
      </w:pPr>
      <w:r>
        <w:rPr>
          <w:rFonts w:ascii="Arial" w:eastAsiaTheme="minorEastAsia" w:hAnsi="Arial" w:cs="Segoe UI"/>
          <w:b/>
          <w:color w:val="263474"/>
          <w:sz w:val="24"/>
          <w:lang w:eastAsia="fr-FR"/>
        </w:rPr>
        <w:t xml:space="preserve">Les personnes en situation de handicap hébergées en établissements médico-sociaux sont-elles concernées par la campagne de rappel vaccinal </w:t>
      </w:r>
      <w:r w:rsidRPr="008552F6">
        <w:rPr>
          <w:rFonts w:ascii="Arial" w:eastAsiaTheme="minorEastAsia" w:hAnsi="Arial" w:cs="Segoe UI"/>
          <w:b/>
          <w:color w:val="263474"/>
          <w:sz w:val="24"/>
          <w:lang w:eastAsia="fr-FR"/>
        </w:rPr>
        <w:t xml:space="preserve">contre la Covid-19 ?  </w:t>
      </w:r>
    </w:p>
    <w:p w14:paraId="5822928A" w14:textId="77777777" w:rsidR="00312ADD" w:rsidRDefault="00312ADD" w:rsidP="00312ADD">
      <w:pPr>
        <w:jc w:val="both"/>
        <w:rPr>
          <w:rFonts w:ascii="Arial" w:hAnsi="Arial" w:cs="Segoe UI"/>
          <w:b/>
          <w:color w:val="263474"/>
          <w:sz w:val="24"/>
        </w:rPr>
      </w:pPr>
    </w:p>
    <w:p w14:paraId="415C8EFA" w14:textId="4BBCD5F0" w:rsidR="00312ADD" w:rsidRDefault="00312ADD" w:rsidP="00312ADD">
      <w:pPr>
        <w:pStyle w:val="Textebrut"/>
        <w:spacing w:line="252" w:lineRule="auto"/>
        <w:jc w:val="both"/>
        <w:rPr>
          <w:rFonts w:ascii="Arial" w:hAnsi="Arial" w:cs="Arial"/>
        </w:rPr>
      </w:pPr>
      <w:r>
        <w:rPr>
          <w:rFonts w:ascii="Arial" w:hAnsi="Arial" w:cs="Arial"/>
        </w:rPr>
        <w:t xml:space="preserve">Une campagne de rappel vaccinal contre la Covid-19 a été lancée au sein des établissements médico-sociaux du champ du handicap </w:t>
      </w:r>
      <w:r w:rsidRPr="00312ADD">
        <w:rPr>
          <w:rFonts w:ascii="Arial" w:hAnsi="Arial" w:cs="Arial"/>
        </w:rPr>
        <w:t>(ESMS médicalisés : foyers d’accueil médicalisés (FAM), établissements d’accueil médicalisé (EAM) et maisons d’accueil spécialisée (MAS) et pour les ESMS non médicalisés : ESAT, foyers de vie et foyers d’hébergement).</w:t>
      </w:r>
    </w:p>
    <w:p w14:paraId="266842F6" w14:textId="18C2FA84" w:rsidR="00312ADD" w:rsidRDefault="00312ADD" w:rsidP="00312ADD">
      <w:pPr>
        <w:pStyle w:val="Textebrut"/>
        <w:spacing w:line="252" w:lineRule="auto"/>
        <w:jc w:val="both"/>
        <w:rPr>
          <w:rFonts w:ascii="Arial" w:hAnsi="Arial" w:cs="Arial"/>
        </w:rPr>
      </w:pPr>
    </w:p>
    <w:p w14:paraId="0B115959" w14:textId="66D1C002" w:rsidR="00312ADD" w:rsidRDefault="00312ADD" w:rsidP="00312ADD">
      <w:pPr>
        <w:pStyle w:val="Textebrut"/>
        <w:spacing w:line="252" w:lineRule="auto"/>
        <w:jc w:val="both"/>
        <w:rPr>
          <w:rFonts w:ascii="Arial" w:hAnsi="Arial" w:cs="Arial"/>
        </w:rPr>
      </w:pPr>
      <w:r>
        <w:rPr>
          <w:rFonts w:ascii="Arial" w:hAnsi="Arial" w:cs="Arial"/>
        </w:rPr>
        <w:t>L’injection de la dose de rappel pourra être réalisée directement au sein de l’établissement ou en centre de vaccination, selon les modalités définies par le chef d’établissement. </w:t>
      </w:r>
      <w:r w:rsidRPr="00312ADD">
        <w:rPr>
          <w:rFonts w:ascii="Arial" w:hAnsi="Arial" w:cs="Arial"/>
        </w:rPr>
        <w:t xml:space="preserve"> </w:t>
      </w:r>
    </w:p>
    <w:p w14:paraId="17BFFE8C" w14:textId="399CC754" w:rsidR="00EE5229" w:rsidRDefault="00EE5229" w:rsidP="00312ADD">
      <w:pPr>
        <w:pStyle w:val="Textebrut"/>
        <w:spacing w:line="252" w:lineRule="auto"/>
        <w:jc w:val="both"/>
        <w:rPr>
          <w:rFonts w:ascii="Arial" w:hAnsi="Arial" w:cs="Arial"/>
        </w:rPr>
      </w:pPr>
    </w:p>
    <w:p w14:paraId="4E97BEA7" w14:textId="7F724A41" w:rsidR="00EE5229" w:rsidRDefault="00EE5229" w:rsidP="00312ADD">
      <w:pPr>
        <w:pStyle w:val="Textebrut"/>
        <w:spacing w:line="252" w:lineRule="auto"/>
        <w:jc w:val="both"/>
        <w:rPr>
          <w:rFonts w:ascii="Arial" w:hAnsi="Arial" w:cs="Arial"/>
        </w:rPr>
      </w:pPr>
      <w:r>
        <w:rPr>
          <w:rFonts w:ascii="Arial" w:hAnsi="Arial" w:cs="Arial"/>
        </w:rPr>
        <w:t>Les personnes accompagnées sont également concernées par la troisième dose dans les conditions décrites au paragraphe précédent.</w:t>
      </w:r>
    </w:p>
    <w:p w14:paraId="17DDC080" w14:textId="77777777" w:rsidR="00C81E23" w:rsidRDefault="00C81E23" w:rsidP="00C81E23">
      <w:pPr>
        <w:autoSpaceDE w:val="0"/>
        <w:autoSpaceDN w:val="0"/>
        <w:adjustRightInd w:val="0"/>
        <w:jc w:val="left"/>
        <w:rPr>
          <w:rFonts w:ascii="CIDFont+F1" w:eastAsiaTheme="minorHAnsi" w:hAnsi="CIDFont+F1" w:cs="CIDFont+F1"/>
          <w:color w:val="auto"/>
          <w:sz w:val="22"/>
          <w:szCs w:val="22"/>
          <w:lang w:eastAsia="en-US"/>
        </w:rPr>
      </w:pPr>
    </w:p>
    <w:p w14:paraId="78710F50" w14:textId="77777777" w:rsidR="00312ADD" w:rsidRPr="00384955" w:rsidRDefault="00312ADD">
      <w:pPr>
        <w:pStyle w:val="Textebrut"/>
        <w:spacing w:line="252" w:lineRule="auto"/>
        <w:jc w:val="both"/>
        <w:rPr>
          <w:rFonts w:ascii="Arial" w:hAnsi="Arial" w:cs="Arial"/>
        </w:rPr>
      </w:pPr>
    </w:p>
    <w:p w14:paraId="3B51B99F" w14:textId="77777777" w:rsidR="000A548B" w:rsidRDefault="000A548B">
      <w:pPr>
        <w:spacing w:after="200" w:line="276" w:lineRule="auto"/>
        <w:jc w:val="left"/>
        <w:rPr>
          <w:rFonts w:ascii="Arial" w:hAnsi="Arial" w:cs="Segoe UI"/>
          <w:b/>
          <w:color w:val="FFFFFF" w:themeColor="background1"/>
          <w:sz w:val="36"/>
          <w:szCs w:val="22"/>
        </w:rPr>
      </w:pPr>
      <w:r>
        <w:br w:type="page"/>
      </w:r>
    </w:p>
    <w:p w14:paraId="7A1A2D86" w14:textId="7B710ECD" w:rsidR="006328D4" w:rsidRPr="00F67BF7" w:rsidRDefault="00A47E79" w:rsidP="008422EB">
      <w:pPr>
        <w:pStyle w:val="Titreniveau1"/>
        <w:rPr>
          <w:bCs/>
        </w:rPr>
      </w:pPr>
      <w:r w:rsidRPr="00F67BF7">
        <w:lastRenderedPageBreak/>
        <w:t>Un n° d’appui pour les personnes en situation de handicap et les aidants</w:t>
      </w:r>
      <w:r w:rsidR="002B634A">
        <w:t xml:space="preserve"> d</w:t>
      </w:r>
      <w:r w:rsidRPr="00F67BF7">
        <w:t>ans le cadre de la crise</w:t>
      </w:r>
    </w:p>
    <w:p w14:paraId="59515754" w14:textId="77777777" w:rsidR="00ED42F1" w:rsidRPr="00F67BF7" w:rsidRDefault="00ED42F1" w:rsidP="0077372A">
      <w:pPr>
        <w:pStyle w:val="Default"/>
        <w:jc w:val="both"/>
      </w:pPr>
    </w:p>
    <w:p w14:paraId="20900FDA" w14:textId="77777777" w:rsidR="00ED42F1" w:rsidRPr="00F67BF7" w:rsidRDefault="00ED42F1" w:rsidP="0077372A">
      <w:pPr>
        <w:pStyle w:val="Titreniveau2"/>
        <w:spacing w:after="240" w:line="240" w:lineRule="auto"/>
        <w:ind w:left="425" w:right="414"/>
        <w:jc w:val="both"/>
      </w:pPr>
      <w:r w:rsidRPr="00F67BF7">
        <w:t xml:space="preserve">Un N° d’appel national, des solutions de proximité </w:t>
      </w:r>
    </w:p>
    <w:p w14:paraId="51BCEBF8"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 Un numéro unique, accessible gratuitement</w:t>
      </w:r>
    </w:p>
    <w:p w14:paraId="57B577C3"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Quand faire appel au 0 800 360 360 ? </w:t>
      </w:r>
    </w:p>
    <w:p w14:paraId="516EB84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avez besoin d’appui pour reprendre vos activités habituelles ?</w:t>
      </w:r>
    </w:p>
    <w:p w14:paraId="6D9030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29A4BB19"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Ce numéro d’appel sera pérennisé après la crise sanitaire d</w:t>
      </w:r>
      <w:r w:rsidR="00705CC8" w:rsidRPr="00F67BF7">
        <w:rPr>
          <w:rFonts w:ascii="Arial" w:eastAsia="Calibri" w:hAnsi="Arial" w:cs="Arial"/>
          <w:color w:val="auto"/>
          <w:sz w:val="22"/>
          <w:szCs w:val="22"/>
          <w:lang w:eastAsia="en-US"/>
        </w:rPr>
        <w:t>e la</w:t>
      </w:r>
      <w:r w:rsidRPr="00F67BF7">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 service de proximité déployé sur tout le territoire</w:t>
      </w:r>
    </w:p>
    <w:p w14:paraId="372B3416"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b/>
          <w:color w:val="auto"/>
          <w:sz w:val="22"/>
          <w:szCs w:val="22"/>
          <w:lang w:eastAsia="en-US"/>
        </w:rPr>
        <w:t>Pour plus d’information :</w:t>
      </w:r>
      <w:r w:rsidRPr="00F67BF7">
        <w:rPr>
          <w:rFonts w:ascii="Arial" w:eastAsia="Calibri" w:hAnsi="Arial" w:cs="Arial"/>
          <w:color w:val="auto"/>
          <w:sz w:val="22"/>
          <w:szCs w:val="22"/>
          <w:lang w:eastAsia="en-US"/>
        </w:rPr>
        <w:t xml:space="preserve"> </w:t>
      </w:r>
      <w:hyperlink r:id="rId82" w:history="1">
        <w:r w:rsidR="003E4A5D" w:rsidRPr="00F67BF7">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F67BF7" w:rsidRDefault="003E4A5D" w:rsidP="0077372A">
      <w:pPr>
        <w:spacing w:after="200" w:line="276" w:lineRule="auto"/>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br w:type="page"/>
      </w:r>
    </w:p>
    <w:p w14:paraId="2E8603CD" w14:textId="3474F771" w:rsidR="00BE4768" w:rsidRPr="00F67BF7" w:rsidRDefault="00625DA2" w:rsidP="0077372A">
      <w:pPr>
        <w:pStyle w:val="Titreniveau1"/>
        <w:spacing w:after="120"/>
        <w:ind w:left="425"/>
        <w:jc w:val="both"/>
        <w:rPr>
          <w:bCs/>
        </w:rPr>
      </w:pPr>
      <w:r w:rsidRPr="00F67BF7">
        <w:lastRenderedPageBreak/>
        <w:t>Mes communications accessibles</w:t>
      </w:r>
    </w:p>
    <w:p w14:paraId="664C8A37" w14:textId="77777777" w:rsidR="00EF319B" w:rsidRPr="00F67BF7" w:rsidRDefault="00EF319B" w:rsidP="0077372A">
      <w:pPr>
        <w:pStyle w:val="Textecourant"/>
        <w:ind w:left="426" w:right="414"/>
        <w:jc w:val="both"/>
        <w:rPr>
          <w:i/>
          <w:sz w:val="24"/>
        </w:rPr>
      </w:pPr>
    </w:p>
    <w:p w14:paraId="215F4968" w14:textId="77777777" w:rsidR="008E540C" w:rsidRPr="00F67BF7" w:rsidRDefault="00B234C9" w:rsidP="0077372A">
      <w:pPr>
        <w:pStyle w:val="Titreniveau2"/>
        <w:spacing w:after="240" w:line="240" w:lineRule="auto"/>
        <w:ind w:left="425" w:right="414"/>
        <w:jc w:val="both"/>
      </w:pPr>
      <w:r w:rsidRPr="00F67BF7">
        <w:t>Retrouvez toutes les communications accessibles, notamment en FALC sur</w:t>
      </w:r>
      <w:r w:rsidR="008E540C" w:rsidRPr="00F67BF7">
        <w:t xml:space="preserve"> : </w:t>
      </w:r>
    </w:p>
    <w:p w14:paraId="5F8FE40F" w14:textId="77777777" w:rsidR="00EF319B" w:rsidRPr="00F67BF7" w:rsidRDefault="006A09DB" w:rsidP="0077372A">
      <w:pPr>
        <w:pStyle w:val="Titreniveau2"/>
        <w:spacing w:after="240" w:line="240" w:lineRule="auto"/>
        <w:ind w:left="425" w:right="414"/>
        <w:jc w:val="both"/>
      </w:pPr>
      <w:hyperlink r:id="rId83" w:history="1">
        <w:r w:rsidR="008E540C" w:rsidRPr="00F67BF7">
          <w:rPr>
            <w:rStyle w:val="Lienhypertexte"/>
          </w:rPr>
          <w:t>https://handicap.gouv.fr/actualites/article/retrouvez-nos-documents-accessibles</w:t>
        </w:r>
      </w:hyperlink>
    </w:p>
    <w:p w14:paraId="2E2D0604" w14:textId="1EFB1E38" w:rsidR="008E540C" w:rsidRPr="00F67BF7" w:rsidRDefault="008E540C" w:rsidP="0077372A">
      <w:pPr>
        <w:pStyle w:val="Titreniveau2"/>
        <w:spacing w:after="240" w:line="240" w:lineRule="auto"/>
        <w:ind w:left="425" w:right="414"/>
        <w:jc w:val="both"/>
      </w:pPr>
    </w:p>
    <w:p w14:paraId="104C96E1" w14:textId="77777777" w:rsidR="003B302D" w:rsidRPr="00F67BF7" w:rsidRDefault="003B302D" w:rsidP="0077372A">
      <w:pPr>
        <w:pStyle w:val="Textecourant"/>
        <w:spacing w:after="360" w:line="264" w:lineRule="auto"/>
        <w:ind w:left="425" w:right="414"/>
        <w:jc w:val="both"/>
        <w:rPr>
          <w:noProof/>
        </w:rPr>
      </w:pPr>
    </w:p>
    <w:p w14:paraId="6544FDE4" w14:textId="77777777" w:rsidR="00C345BD" w:rsidRPr="00F67BF7" w:rsidRDefault="00C345BD" w:rsidP="0077372A">
      <w:pPr>
        <w:pStyle w:val="Textecourant"/>
        <w:spacing w:after="360" w:line="264" w:lineRule="auto"/>
        <w:ind w:left="425" w:right="414"/>
        <w:jc w:val="both"/>
        <w:rPr>
          <w:rFonts w:cs="Arial"/>
          <w:spacing w:val="-4"/>
          <w:sz w:val="22"/>
        </w:rPr>
      </w:pPr>
    </w:p>
    <w:p w14:paraId="22CD10F6" w14:textId="77777777" w:rsidR="00C345BD" w:rsidRPr="00F67BF7" w:rsidRDefault="00C345BD" w:rsidP="0077372A">
      <w:pPr>
        <w:pStyle w:val="Textecourant"/>
        <w:ind w:left="426" w:right="414"/>
        <w:jc w:val="both"/>
        <w:rPr>
          <w:i/>
          <w:sz w:val="24"/>
        </w:rPr>
      </w:pPr>
    </w:p>
    <w:p w14:paraId="30106DE2" w14:textId="77777777" w:rsidR="00BE4768" w:rsidRPr="00F67BF7" w:rsidRDefault="00BE4768" w:rsidP="0077372A">
      <w:pPr>
        <w:spacing w:after="200" w:line="276" w:lineRule="auto"/>
        <w:jc w:val="both"/>
        <w:rPr>
          <w:rFonts w:ascii="Arial" w:hAnsi="Arial" w:cs="Segoe UI"/>
          <w:i/>
          <w:color w:val="000000"/>
          <w:sz w:val="24"/>
          <w:szCs w:val="22"/>
        </w:rPr>
      </w:pPr>
      <w:r w:rsidRPr="00F67BF7">
        <w:rPr>
          <w:i/>
          <w:sz w:val="24"/>
        </w:rPr>
        <w:br w:type="page"/>
      </w:r>
    </w:p>
    <w:p w14:paraId="015439A4" w14:textId="4B958294" w:rsidR="001A7DD3" w:rsidRPr="00F67BF7" w:rsidRDefault="00F67BF7" w:rsidP="0077372A">
      <w:pPr>
        <w:pStyle w:val="Titreniveau1"/>
        <w:spacing w:after="480"/>
        <w:ind w:left="425"/>
        <w:jc w:val="both"/>
      </w:pPr>
      <w:r w:rsidRPr="00F67BF7">
        <w:lastRenderedPageBreak/>
        <w:t>Pour plus d’informations</w:t>
      </w:r>
    </w:p>
    <w:p w14:paraId="17340772" w14:textId="66EE0F8C" w:rsidR="00EA70FE" w:rsidRPr="00F67BF7" w:rsidRDefault="00EA70FE" w:rsidP="0077372A">
      <w:pPr>
        <w:pStyle w:val="Titreniveau2"/>
        <w:spacing w:after="240" w:line="240" w:lineRule="auto"/>
        <w:ind w:left="425" w:right="414"/>
        <w:jc w:val="both"/>
      </w:pPr>
      <w:r w:rsidRPr="00F67BF7">
        <w:t>Les consignes aux ESMS : Direction</w:t>
      </w:r>
      <w:r w:rsidR="00F67BF7" w:rsidRPr="00F67BF7">
        <w:t xml:space="preserve"> générale de la cohésion social</w:t>
      </w:r>
      <w:r w:rsidR="00EE5229">
        <w:t>e</w:t>
      </w:r>
    </w:p>
    <w:p w14:paraId="420E631A" w14:textId="77777777" w:rsidR="001A51DA" w:rsidRPr="00F67BF7" w:rsidRDefault="001A7DD3" w:rsidP="0077372A">
      <w:pPr>
        <w:pStyle w:val="Titreniveau2"/>
        <w:spacing w:after="240" w:line="264" w:lineRule="auto"/>
        <w:ind w:left="425" w:right="414"/>
        <w:jc w:val="both"/>
        <w:rPr>
          <w:color w:val="auto"/>
          <w:sz w:val="22"/>
        </w:rPr>
      </w:pPr>
      <w:r w:rsidRPr="00F67BF7">
        <w:rPr>
          <w:color w:val="auto"/>
          <w:sz w:val="22"/>
        </w:rPr>
        <w:t>Les outils de la Direction générale de la cohésion sociale (DGCS) sont régulièrement actualisés. Pensez à les consulter en ligne </w:t>
      </w:r>
      <w:r w:rsidR="00D15D1E" w:rsidRPr="00F67BF7">
        <w:rPr>
          <w:color w:val="auto"/>
          <w:sz w:val="22"/>
        </w:rPr>
        <w:t xml:space="preserve">sur </w:t>
      </w:r>
      <w:hyperlink r:id="rId84" w:history="1">
        <w:r w:rsidR="00D15D1E" w:rsidRPr="00F67BF7">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6A5F655A" w:rsidR="008A43FF" w:rsidRPr="00F67BF7" w:rsidRDefault="008A43FF" w:rsidP="005C49BA">
      <w:pPr>
        <w:pStyle w:val="Textecourant"/>
        <w:numPr>
          <w:ilvl w:val="0"/>
          <w:numId w:val="6"/>
        </w:numPr>
        <w:spacing w:after="0" w:line="240" w:lineRule="auto"/>
        <w:ind w:right="414"/>
        <w:jc w:val="both"/>
        <w:rPr>
          <w:rFonts w:cs="Arial"/>
          <w:color w:val="auto"/>
          <w:sz w:val="22"/>
        </w:rPr>
      </w:pPr>
      <w:r w:rsidRPr="00F67BF7">
        <w:rPr>
          <w:rFonts w:cs="Arial"/>
          <w:color w:val="auto"/>
          <w:sz w:val="22"/>
        </w:rPr>
        <w:t xml:space="preserve">Consignes et recommandations applicables aux </w:t>
      </w:r>
      <w:r w:rsidR="005C49BA" w:rsidRPr="00F67BF7">
        <w:rPr>
          <w:rFonts w:cs="Arial"/>
          <w:color w:val="auto"/>
          <w:sz w:val="22"/>
        </w:rPr>
        <w:t>établissements et services accueillant des personnes âgées et en situation de handicap</w:t>
      </w:r>
      <w:r w:rsidR="00E95DE3">
        <w:rPr>
          <w:rFonts w:cs="Arial"/>
          <w:color w:val="auto"/>
          <w:sz w:val="22"/>
        </w:rPr>
        <w:t xml:space="preserve"> (protocole du 20 décembre 2021)</w:t>
      </w:r>
    </w:p>
    <w:p w14:paraId="53379BD0"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Guide méthodologique « gestion des cas groupés – cluster de Covid 19 en établissement de santé et ESMS »</w:t>
      </w:r>
    </w:p>
    <w:p w14:paraId="17616856" w14:textId="77777777" w:rsidR="001A51DA" w:rsidRPr="00F67BF7" w:rsidRDefault="006A09DB" w:rsidP="0077372A">
      <w:pPr>
        <w:pStyle w:val="Paragraphedeliste"/>
        <w:ind w:left="993" w:firstLine="153"/>
        <w:jc w:val="both"/>
      </w:pPr>
      <w:hyperlink r:id="rId85" w:history="1">
        <w:r w:rsidR="001A51DA" w:rsidRPr="00F67BF7">
          <w:rPr>
            <w:rStyle w:val="Lienhypertexte"/>
          </w:rPr>
          <w:t>https://solidarites-sante.gouv.fr/IMG/pdf/guide_methodologique_cas_groupes_27_juin_f.pdf</w:t>
        </w:r>
      </w:hyperlink>
    </w:p>
    <w:p w14:paraId="1D92E3AA"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Fiches consignes et recommandations d’utilisation des masques au sein des établissements médico-sociaux </w:t>
      </w:r>
    </w:p>
    <w:p w14:paraId="2734AF8D" w14:textId="77777777" w:rsidR="001A51DA" w:rsidRPr="00F67BF7" w:rsidRDefault="006A09DB" w:rsidP="0077372A">
      <w:pPr>
        <w:pStyle w:val="Paragraphedeliste"/>
        <w:ind w:left="1146"/>
        <w:jc w:val="both"/>
      </w:pPr>
      <w:hyperlink r:id="rId86" w:history="1">
        <w:r w:rsidR="001A51DA" w:rsidRPr="00F67BF7">
          <w:rPr>
            <w:rStyle w:val="Lienhypertexte"/>
          </w:rPr>
          <w:t>https://solidarites-sante.gouv.fr/IMG/pdf/recommandations-utilisation-masques-esms-covid-19.pdf</w:t>
        </w:r>
      </w:hyperlink>
    </w:p>
    <w:p w14:paraId="3BB64179"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F67BF7">
        <w:rPr>
          <w:rFonts w:cs="Arial"/>
          <w:sz w:val="22"/>
        </w:rPr>
        <w:t> :</w:t>
      </w:r>
    </w:p>
    <w:p w14:paraId="59FA9F63" w14:textId="77777777" w:rsidR="001A51DA" w:rsidRPr="00F67BF7" w:rsidRDefault="006A09DB" w:rsidP="0077372A">
      <w:pPr>
        <w:pStyle w:val="Paragraphedeliste"/>
        <w:ind w:left="1146"/>
        <w:jc w:val="both"/>
      </w:pPr>
      <w:hyperlink r:id="rId87" w:history="1">
        <w:r w:rsidR="001A51DA" w:rsidRPr="00F67BF7">
          <w:rPr>
            <w:rStyle w:val="Lienhypertexte"/>
          </w:rPr>
          <w:t>https://solidarites-sante.gouv.fr/fichiers/bo/2020/20-06/ste_20200006_0000_0031.pdf</w:t>
        </w:r>
      </w:hyperlink>
    </w:p>
    <w:p w14:paraId="62CD876C"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42659F2C" w:rsidR="001A51DA" w:rsidRPr="00F67BF7" w:rsidRDefault="006A09DB" w:rsidP="0077372A">
      <w:pPr>
        <w:pStyle w:val="Paragraphedeliste"/>
        <w:spacing w:after="120"/>
        <w:ind w:left="1145"/>
        <w:jc w:val="both"/>
        <w:rPr>
          <w:rStyle w:val="Lienhypertexte"/>
        </w:rPr>
      </w:pPr>
      <w:hyperlink r:id="rId88" w:history="1">
        <w:r w:rsidR="001A51DA" w:rsidRPr="00F67BF7">
          <w:rPr>
            <w:rStyle w:val="Lienhypertexte"/>
          </w:rPr>
          <w:t>https://solidarites-sante.gouv.fr/IMG/pdf/protocole-mesures-protection-etablissement-medico-sociaux-degradation-epidemie-covid.pdf</w:t>
        </w:r>
      </w:hyperlink>
    </w:p>
    <w:p w14:paraId="35EFED99" w14:textId="77777777" w:rsidR="00EA5F72" w:rsidRPr="00F67BF7" w:rsidRDefault="00EA5F72" w:rsidP="00EA5F72">
      <w:pPr>
        <w:pStyle w:val="Textecourant"/>
        <w:numPr>
          <w:ilvl w:val="0"/>
          <w:numId w:val="6"/>
        </w:numPr>
        <w:spacing w:after="0" w:line="240" w:lineRule="auto"/>
        <w:ind w:right="414"/>
        <w:jc w:val="both"/>
        <w:rPr>
          <w:rFonts w:cs="Arial"/>
          <w:sz w:val="22"/>
        </w:rPr>
      </w:pPr>
      <w:r w:rsidRPr="00F67BF7">
        <w:rPr>
          <w:rFonts w:cs="Arial"/>
          <w:sz w:val="22"/>
        </w:rPr>
        <w:t xml:space="preserve">Protocole sanitaire relatif aux séjours de vacances adaptées aux personnes en situation de handicap dans le cadre de la crise sanitaire : </w:t>
      </w:r>
    </w:p>
    <w:p w14:paraId="507ADF5F" w14:textId="7EEDBA16" w:rsidR="00EA5F72" w:rsidRDefault="006A09DB" w:rsidP="00EA5F72">
      <w:pPr>
        <w:pStyle w:val="Paragraphedeliste"/>
        <w:spacing w:after="120"/>
        <w:ind w:left="1145"/>
        <w:jc w:val="both"/>
        <w:rPr>
          <w:rStyle w:val="Lienhypertexte"/>
        </w:rPr>
      </w:pPr>
      <w:hyperlink r:id="rId89" w:history="1">
        <w:r w:rsidR="00EA5F72" w:rsidRPr="00F67BF7">
          <w:rPr>
            <w:rStyle w:val="Lienhypertexte"/>
          </w:rPr>
          <w:t>https://solidarites-sante.gouv.fr/IMG/pdf/protocole-sejours-vacances-actualise.pdf</w:t>
        </w:r>
      </w:hyperlink>
      <w:r w:rsidR="00EA5F72" w:rsidRPr="00F67BF7">
        <w:rPr>
          <w:rStyle w:val="Lienhypertexte"/>
        </w:rPr>
        <w:t xml:space="preserve">  </w:t>
      </w:r>
    </w:p>
    <w:p w14:paraId="6F97A64F" w14:textId="3EA3F4B2" w:rsidR="00E95DE3" w:rsidRPr="00F67BF7" w:rsidRDefault="00E95DE3" w:rsidP="00E95DE3">
      <w:pPr>
        <w:pStyle w:val="Textecourant"/>
        <w:numPr>
          <w:ilvl w:val="0"/>
          <w:numId w:val="6"/>
        </w:numPr>
        <w:spacing w:after="0" w:line="240" w:lineRule="auto"/>
        <w:ind w:right="414"/>
        <w:jc w:val="both"/>
        <w:rPr>
          <w:rFonts w:cs="Arial"/>
          <w:sz w:val="22"/>
        </w:rPr>
      </w:pPr>
      <w:r>
        <w:rPr>
          <w:rFonts w:cs="Arial"/>
          <w:sz w:val="22"/>
        </w:rPr>
        <w:t>Recommandations pour les fêtes de fin d’années 2021 au sein des établissements et services accueillant des personnes âgées et des personnes en situation de handicap</w:t>
      </w:r>
    </w:p>
    <w:p w14:paraId="295F0A44" w14:textId="77777777" w:rsidR="00EA5F72" w:rsidRPr="00F67BF7" w:rsidRDefault="00EA5F72" w:rsidP="0077372A">
      <w:pPr>
        <w:pStyle w:val="Paragraphedeliste"/>
        <w:spacing w:after="120"/>
        <w:ind w:left="1145"/>
        <w:jc w:val="both"/>
        <w:rPr>
          <w:rFonts w:ascii="Arial" w:hAnsi="Arial" w:cs="Arial"/>
          <w:b/>
          <w:color w:val="1F497D"/>
        </w:rPr>
      </w:pPr>
    </w:p>
    <w:p w14:paraId="2AA6A387" w14:textId="30E3AC8A" w:rsidR="00707B09" w:rsidRPr="00F67BF7" w:rsidRDefault="000978EB" w:rsidP="0077372A">
      <w:pPr>
        <w:pStyle w:val="Paragraphedeliste"/>
        <w:spacing w:after="120"/>
        <w:ind w:left="1145"/>
        <w:jc w:val="both"/>
        <w:rPr>
          <w:rFonts w:ascii="Arial" w:hAnsi="Arial" w:cs="Arial"/>
          <w:b/>
          <w:color w:val="1F497D"/>
        </w:rPr>
      </w:pPr>
      <w:r w:rsidRPr="00F67BF7">
        <w:rPr>
          <w:rFonts w:ascii="Arial" w:hAnsi="Arial" w:cs="Arial"/>
          <w:b/>
          <w:color w:val="1F497D"/>
        </w:rPr>
        <w:t xml:space="preserve">En complément : </w:t>
      </w:r>
    </w:p>
    <w:p w14:paraId="7A1C6B09" w14:textId="2DF320AD" w:rsidR="00422DA2" w:rsidRPr="00F67BF7" w:rsidRDefault="0046754A" w:rsidP="0046754A">
      <w:pPr>
        <w:pStyle w:val="Paragraphedeliste"/>
        <w:numPr>
          <w:ilvl w:val="0"/>
          <w:numId w:val="6"/>
        </w:numPr>
        <w:ind w:left="1145" w:right="414"/>
        <w:jc w:val="both"/>
        <w:rPr>
          <w:rFonts w:cs="Arial"/>
        </w:rPr>
      </w:pPr>
      <w:r w:rsidRPr="00F67BF7">
        <w:rPr>
          <w:rFonts w:ascii="Arial" w:hAnsi="Arial" w:cs="Arial"/>
          <w:color w:val="000000"/>
        </w:rPr>
        <w:t xml:space="preserve">Année scolaire 2021-2022 : protocole sanitaire et mesures de fonctionnement </w:t>
      </w:r>
      <w:r w:rsidR="001A51DA" w:rsidRPr="00F67BF7">
        <w:rPr>
          <w:rFonts w:ascii="Arial" w:hAnsi="Arial" w:cs="Arial"/>
          <w:color w:val="000000"/>
        </w:rPr>
        <w:t xml:space="preserve">: </w:t>
      </w:r>
      <w:hyperlink r:id="rId90" w:history="1">
        <w:r w:rsidRPr="00F67BF7">
          <w:rPr>
            <w:rStyle w:val="Lienhypertexte"/>
            <w:rFonts w:ascii="Arial" w:hAnsi="Arial" w:cs="Arial"/>
          </w:rPr>
          <w:t>https://www.education.gouv.fr/annee-scolaire-2021-2022-protocole-sanitaire-et-mesures-de-fonctionnement-324257</w:t>
        </w:r>
      </w:hyperlink>
      <w:r w:rsidRPr="00F67BF7">
        <w:rPr>
          <w:rFonts w:ascii="Arial" w:hAnsi="Arial" w:cs="Arial"/>
          <w:color w:val="000000"/>
        </w:rPr>
        <w:t xml:space="preserve"> </w:t>
      </w:r>
      <w:r w:rsidRPr="00F67BF7" w:rsidDel="0046754A">
        <w:rPr>
          <w:rFonts w:ascii="Arial" w:hAnsi="Arial" w:cs="Arial"/>
          <w:color w:val="000000"/>
        </w:rPr>
        <w:t xml:space="preserve"> </w:t>
      </w:r>
    </w:p>
    <w:p w14:paraId="2F433A45" w14:textId="77777777" w:rsidR="005C668B" w:rsidRPr="00F67BF7" w:rsidRDefault="005C668B" w:rsidP="0077372A">
      <w:pPr>
        <w:pStyle w:val="Paragraphedeliste"/>
        <w:numPr>
          <w:ilvl w:val="0"/>
          <w:numId w:val="6"/>
        </w:numPr>
        <w:jc w:val="both"/>
        <w:rPr>
          <w:rFonts w:ascii="Arial" w:eastAsiaTheme="minorEastAsia" w:hAnsi="Arial" w:cs="Arial"/>
          <w:color w:val="000000"/>
          <w:lang w:eastAsia="fr-FR"/>
        </w:rPr>
      </w:pPr>
      <w:r w:rsidRPr="00F67BF7">
        <w:rPr>
          <w:rFonts w:ascii="Arial" w:eastAsiaTheme="minorEastAsia" w:hAnsi="Arial" w:cs="Arial"/>
          <w:color w:val="000000"/>
          <w:lang w:eastAsia="fr-FR"/>
        </w:rPr>
        <w:t xml:space="preserve">Avis du HCSP relatif à l’actualisation des recommandations thérapeutiques dans le Covid-19 : </w:t>
      </w:r>
      <w:hyperlink r:id="rId91" w:history="1">
        <w:r w:rsidRPr="00F67BF7">
          <w:rPr>
            <w:rStyle w:val="Lienhypertexte"/>
          </w:rPr>
          <w:t>https://www.hcsp.fr/explore.cgi/avisrapportsdomaine?clefr=866</w:t>
        </w:r>
      </w:hyperlink>
    </w:p>
    <w:p w14:paraId="411F489A" w14:textId="77777777" w:rsidR="005C668B" w:rsidRPr="00F67BF7" w:rsidRDefault="005C668B" w:rsidP="0077372A">
      <w:pPr>
        <w:pStyle w:val="Paragraphedeliste"/>
        <w:jc w:val="both"/>
        <w:rPr>
          <w:rFonts w:cs="Arial"/>
        </w:rPr>
      </w:pPr>
    </w:p>
    <w:p w14:paraId="3BC4CCB9" w14:textId="77777777" w:rsidR="001A7DD3" w:rsidRPr="00F67BF7" w:rsidRDefault="001A7DD3" w:rsidP="0077372A">
      <w:pPr>
        <w:pStyle w:val="Titreniveau2"/>
        <w:spacing w:after="240" w:line="240" w:lineRule="auto"/>
        <w:ind w:left="425" w:right="414"/>
        <w:jc w:val="both"/>
      </w:pPr>
      <w:r w:rsidRPr="00F67BF7">
        <w:lastRenderedPageBreak/>
        <w:t xml:space="preserve">Les données sanitaires et épidémiologiques : Santé Publique </w:t>
      </w:r>
      <w:r w:rsidR="00DA5B36" w:rsidRPr="00F67BF7">
        <w:t>France</w:t>
      </w:r>
    </w:p>
    <w:p w14:paraId="07EE998C" w14:textId="77777777" w:rsidR="00E72718" w:rsidRPr="00F67BF7" w:rsidRDefault="00E72718" w:rsidP="0077372A">
      <w:pPr>
        <w:pStyle w:val="Paragraphedeliste"/>
        <w:numPr>
          <w:ilvl w:val="0"/>
          <w:numId w:val="6"/>
        </w:numPr>
        <w:spacing w:line="264" w:lineRule="auto"/>
        <w:jc w:val="both"/>
        <w:rPr>
          <w:rFonts w:ascii="Arial" w:eastAsia="Times New Roman" w:hAnsi="Arial" w:cs="Arial"/>
        </w:rPr>
      </w:pPr>
      <w:r w:rsidRPr="00F67BF7">
        <w:rPr>
          <w:rFonts w:ascii="Arial" w:eastAsia="Times New Roman" w:hAnsi="Arial" w:cs="Arial"/>
          <w:shd w:val="clear" w:color="auto" w:fill="FFFFFF"/>
        </w:rPr>
        <w:t xml:space="preserve">Retrouvez </w:t>
      </w:r>
      <w:r w:rsidRPr="00F67BF7">
        <w:rPr>
          <w:rFonts w:ascii="Arial" w:eastAsia="Times New Roman" w:hAnsi="Arial" w:cs="Arial"/>
          <w:b/>
          <w:shd w:val="clear" w:color="auto" w:fill="FFFFFF"/>
        </w:rPr>
        <w:t>les données épidémiologiques quotidiennes</w:t>
      </w:r>
      <w:r w:rsidRPr="00F67BF7">
        <w:rPr>
          <w:rFonts w:ascii="Arial" w:eastAsia="Times New Roman" w:hAnsi="Arial" w:cs="Arial"/>
          <w:shd w:val="clear" w:color="auto" w:fill="FFFFFF"/>
        </w:rPr>
        <w:t xml:space="preserve"> </w:t>
      </w:r>
      <w:r w:rsidRPr="00F67BF7">
        <w:rPr>
          <w:rFonts w:ascii="Arial" w:eastAsia="Times New Roman" w:hAnsi="Arial" w:cs="Arial"/>
          <w:b/>
          <w:shd w:val="clear" w:color="auto" w:fill="FFFFFF"/>
        </w:rPr>
        <w:t xml:space="preserve">concernant les établissements médico-sociaux, dont les établissements </w:t>
      </w:r>
      <w:r w:rsidR="00A02188" w:rsidRPr="00F67BF7">
        <w:rPr>
          <w:rFonts w:ascii="Arial" w:eastAsia="Times New Roman" w:hAnsi="Arial" w:cs="Arial"/>
          <w:b/>
          <w:shd w:val="clear" w:color="auto" w:fill="FFFFFF"/>
        </w:rPr>
        <w:t>pour personnes handicapées</w:t>
      </w:r>
      <w:r w:rsidR="00A02188" w:rsidRPr="00F67BF7">
        <w:rPr>
          <w:rFonts w:ascii="Arial" w:eastAsia="Times New Roman" w:hAnsi="Arial" w:cs="Arial"/>
          <w:shd w:val="clear" w:color="auto" w:fill="FFFFFF"/>
        </w:rPr>
        <w:t> :</w:t>
      </w:r>
      <w:r w:rsidR="00A658EB" w:rsidRPr="00F67BF7">
        <w:rPr>
          <w:rFonts w:ascii="Arial" w:eastAsia="Times New Roman" w:hAnsi="Arial" w:cs="Arial"/>
          <w:shd w:val="clear" w:color="auto" w:fill="FFFFFF"/>
        </w:rPr>
        <w:t xml:space="preserve"> </w:t>
      </w:r>
      <w:hyperlink r:id="rId92" w:history="1">
        <w:r w:rsidR="00A658EB" w:rsidRPr="00F67BF7">
          <w:rPr>
            <w:rStyle w:val="Lienhypertexte"/>
            <w:rFonts w:ascii="Arial" w:eastAsia="Times New Roman" w:hAnsi="Arial" w:cs="Arial"/>
            <w:shd w:val="clear" w:color="auto" w:fill="FFFFFF"/>
          </w:rPr>
          <w:t>https://www.santepubliquefrance.fr/dossiers/coronavirus-covid-19</w:t>
        </w:r>
        <w:r w:rsidRPr="00F67BF7">
          <w:rPr>
            <w:rStyle w:val="Lienhypertexte"/>
            <w:rFonts w:ascii="Arial" w:eastAsia="Times New Roman" w:hAnsi="Arial" w:cs="Arial"/>
            <w:shd w:val="clear" w:color="auto" w:fill="FFFFFF"/>
          </w:rPr>
          <w:t> </w:t>
        </w:r>
      </w:hyperlink>
      <w:r w:rsidR="006227A9" w:rsidRPr="00F67BF7">
        <w:rPr>
          <w:rStyle w:val="Lienhypertexte"/>
          <w:rFonts w:ascii="Arial" w:eastAsia="Times New Roman" w:hAnsi="Arial" w:cs="Arial"/>
          <w:color w:val="auto"/>
          <w:bdr w:val="none" w:sz="0" w:space="0" w:color="auto" w:frame="1"/>
        </w:rPr>
        <w:t xml:space="preserve"> </w:t>
      </w:r>
    </w:p>
    <w:p w14:paraId="67853625" w14:textId="77777777" w:rsidR="001A7DD3" w:rsidRPr="00F67BF7" w:rsidRDefault="001A7DD3" w:rsidP="0077372A">
      <w:pPr>
        <w:pStyle w:val="Textecourant"/>
        <w:numPr>
          <w:ilvl w:val="0"/>
          <w:numId w:val="6"/>
        </w:numPr>
        <w:spacing w:line="264" w:lineRule="auto"/>
        <w:ind w:right="414"/>
        <w:jc w:val="both"/>
        <w:rPr>
          <w:rFonts w:cs="Arial"/>
          <w:sz w:val="22"/>
        </w:rPr>
      </w:pPr>
      <w:r w:rsidRPr="00F67BF7">
        <w:rPr>
          <w:rFonts w:cs="Arial"/>
          <w:sz w:val="22"/>
        </w:rPr>
        <w:t>Découvrez dans la rubrique « </w:t>
      </w:r>
      <w:hyperlink r:id="rId93" w:history="1">
        <w:r w:rsidRPr="00F67BF7">
          <w:rPr>
            <w:rStyle w:val="Lienhypertexte"/>
            <w:rFonts w:cs="Arial"/>
            <w:b/>
            <w:bCs/>
            <w:spacing w:val="5"/>
            <w:sz w:val="22"/>
            <w:bdr w:val="none" w:sz="0" w:space="0" w:color="auto" w:frame="1"/>
          </w:rPr>
          <w:t>L'info accessible à tous</w:t>
        </w:r>
        <w:r w:rsidRPr="00F67BF7">
          <w:rPr>
            <w:rStyle w:val="Lienhypertexte"/>
            <w:rFonts w:cs="Arial"/>
            <w:b/>
            <w:sz w:val="22"/>
          </w:rPr>
          <w:t> - Coronavirus</w:t>
        </w:r>
      </w:hyperlink>
      <w:r w:rsidRPr="00F67BF7">
        <w:rPr>
          <w:rFonts w:cs="Arial"/>
          <w:b/>
          <w:sz w:val="22"/>
        </w:rPr>
        <w:t> </w:t>
      </w:r>
      <w:r w:rsidRPr="00F67BF7">
        <w:rPr>
          <w:rFonts w:cs="Arial"/>
          <w:sz w:val="22"/>
        </w:rPr>
        <w:t xml:space="preserve">» du site Internet de Santé publique France des </w:t>
      </w:r>
      <w:r w:rsidRPr="00F67BF7">
        <w:rPr>
          <w:rFonts w:cs="Arial"/>
          <w:b/>
          <w:bCs/>
          <w:sz w:val="22"/>
        </w:rPr>
        <w:t>informations accessibles sur le coronavirus</w:t>
      </w:r>
      <w:r w:rsidRPr="00F67BF7">
        <w:rPr>
          <w:rFonts w:cs="Arial"/>
          <w:sz w:val="22"/>
        </w:rPr>
        <w:t xml:space="preserve">, élaborées avec l’aide </w:t>
      </w:r>
      <w:r w:rsidRPr="00F67BF7">
        <w:rPr>
          <w:sz w:val="22"/>
        </w:rPr>
        <w:t>d’associations</w:t>
      </w:r>
      <w:r w:rsidRPr="00F67BF7">
        <w:rPr>
          <w:rFonts w:cs="Arial"/>
          <w:sz w:val="22"/>
        </w:rPr>
        <w:t xml:space="preserve"> : </w:t>
      </w:r>
    </w:p>
    <w:p w14:paraId="7C7B22AC" w14:textId="77777777" w:rsidR="001A7DD3" w:rsidRPr="00F67BF7" w:rsidRDefault="006A09DB" w:rsidP="0077372A">
      <w:pPr>
        <w:pStyle w:val="Paragraphedeliste"/>
        <w:spacing w:after="240" w:line="264" w:lineRule="auto"/>
        <w:ind w:left="1134"/>
        <w:jc w:val="both"/>
        <w:rPr>
          <w:rFonts w:ascii="Arial" w:hAnsi="Arial" w:cs="Arial"/>
        </w:rPr>
      </w:pPr>
      <w:hyperlink r:id="rId94" w:history="1">
        <w:r w:rsidR="001A7DD3" w:rsidRPr="00F67BF7">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F67BF7">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6D452B">
      <w:headerReference w:type="default" r:id="rId95"/>
      <w:footerReference w:type="default" r:id="rId96"/>
      <w:footerReference w:type="first" r:id="rId97"/>
      <w:pgSz w:w="11907" w:h="16839" w:code="9"/>
      <w:pgMar w:top="709" w:right="1417"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F59B" w14:textId="77777777" w:rsidR="008F260F" w:rsidRDefault="008F260F" w:rsidP="003B452A">
      <w:r>
        <w:separator/>
      </w:r>
    </w:p>
  </w:endnote>
  <w:endnote w:type="continuationSeparator" w:id="0">
    <w:p w14:paraId="2F3543B0" w14:textId="77777777" w:rsidR="008F260F" w:rsidRDefault="008F260F"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64024A0A" w:rsidR="008F260F" w:rsidRPr="00F95BC0" w:rsidRDefault="008F260F" w:rsidP="00C87BB3">
        <w:pPr>
          <w:pStyle w:val="Pieddepage"/>
          <w:ind w:right="-295"/>
          <w:jc w:val="right"/>
          <w:rPr>
            <w:rFonts w:ascii="Arial" w:hAnsi="Arial" w:cs="Arial"/>
            <w:color w:val="E52725"/>
            <w:sz w:val="22"/>
          </w:rPr>
        </w:pPr>
        <w:r>
          <w:rPr>
            <w:rFonts w:ascii="Arial" w:hAnsi="Arial" w:cs="Arial"/>
            <w:color w:val="E52725"/>
            <w:sz w:val="20"/>
          </w:rPr>
          <w:t xml:space="preserve">FAQ – Covid 19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6A09DB">
          <w:rPr>
            <w:rFonts w:ascii="Arial" w:hAnsi="Arial" w:cs="Arial"/>
            <w:b/>
            <w:noProof/>
            <w:color w:val="E52725"/>
            <w:sz w:val="22"/>
          </w:rPr>
          <w:t>21</w:t>
        </w:r>
        <w:r w:rsidRPr="00D8410E">
          <w:rPr>
            <w:rFonts w:ascii="Arial" w:hAnsi="Arial" w:cs="Arial"/>
            <w:b/>
            <w:color w:val="E52725"/>
            <w:sz w:val="22"/>
          </w:rPr>
          <w:fldChar w:fldCharType="end"/>
        </w:r>
      </w:p>
    </w:sdtContent>
  </w:sdt>
  <w:p w14:paraId="515B5F1C" w14:textId="6F38FA0B" w:rsidR="008F260F" w:rsidRPr="009900CB" w:rsidRDefault="00263D9F"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14</w:t>
    </w:r>
    <w:r w:rsidR="008F260F">
      <w:rPr>
        <w:rFonts w:ascii="Arial" w:hAnsi="Arial" w:cs="Arial"/>
        <w:color w:val="263474"/>
        <w:sz w:val="20"/>
      </w:rPr>
      <w:t xml:space="preserve"> janvier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8F260F" w:rsidRPr="001C25BD" w:rsidRDefault="008F260F"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DB41" w14:textId="77777777" w:rsidR="008F260F" w:rsidRDefault="008F260F" w:rsidP="003B452A">
      <w:r>
        <w:separator/>
      </w:r>
    </w:p>
  </w:footnote>
  <w:footnote w:type="continuationSeparator" w:id="0">
    <w:p w14:paraId="2A10635E" w14:textId="77777777" w:rsidR="008F260F" w:rsidRDefault="008F260F" w:rsidP="003B452A">
      <w:r>
        <w:continuationSeparator/>
      </w:r>
    </w:p>
  </w:footnote>
  <w:footnote w:id="1">
    <w:p w14:paraId="112D87AA" w14:textId="44434E7C" w:rsidR="008F260F" w:rsidRDefault="008F260F">
      <w:pPr>
        <w:pStyle w:val="Notedebasdepage"/>
      </w:pPr>
      <w:r>
        <w:rPr>
          <w:rStyle w:val="Appelnotedebasdep"/>
        </w:rPr>
        <w:footnoteRef/>
      </w:r>
      <w:r>
        <w:t xml:space="preserve"> </w:t>
      </w:r>
      <w:r w:rsidRPr="002B634A">
        <w:t xml:space="preserve"> Note parue le 30 septembre 2021, consultable </w:t>
      </w:r>
      <w:r>
        <w:t xml:space="preserve">en suivant </w:t>
      </w:r>
      <w:hyperlink r:id="rId1" w:history="1">
        <w:r w:rsidRPr="003D5EDF">
          <w:rPr>
            <w:rStyle w:val="Lienhypertexte"/>
          </w:rPr>
          <w:t>ce lien</w:t>
        </w:r>
      </w:hyperlink>
      <w:r w:rsidRPr="002B63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8F260F" w:rsidRPr="009900CB" w:rsidRDefault="008F260F">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99C470E"/>
    <w:multiLevelType w:val="hybridMultilevel"/>
    <w:tmpl w:val="5CC6AF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57565"/>
    <w:multiLevelType w:val="hybridMultilevel"/>
    <w:tmpl w:val="E7DA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7A55B8"/>
    <w:multiLevelType w:val="hybridMultilevel"/>
    <w:tmpl w:val="70A00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563D17"/>
    <w:multiLevelType w:val="hybridMultilevel"/>
    <w:tmpl w:val="98D6EAE6"/>
    <w:lvl w:ilvl="0" w:tplc="758AAA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2"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4" w15:restartNumberingAfterBreak="0">
    <w:nsid w:val="31F302D5"/>
    <w:multiLevelType w:val="hybridMultilevel"/>
    <w:tmpl w:val="EDD22730"/>
    <w:lvl w:ilvl="0" w:tplc="DEDE8FB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5519BB"/>
    <w:multiLevelType w:val="hybridMultilevel"/>
    <w:tmpl w:val="A286864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381110EA"/>
    <w:multiLevelType w:val="hybridMultilevel"/>
    <w:tmpl w:val="1E68F0C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3D3276B2"/>
    <w:multiLevelType w:val="hybridMultilevel"/>
    <w:tmpl w:val="979E1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E00ABB"/>
    <w:multiLevelType w:val="multilevel"/>
    <w:tmpl w:val="8D0C922E"/>
    <w:lvl w:ilvl="0">
      <w:start w:val="1"/>
      <w:numFmt w:val="bullet"/>
      <w:lvlText w:val=""/>
      <w:lvlJc w:val="left"/>
      <w:pPr>
        <w:ind w:left="643"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07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2657E"/>
    <w:multiLevelType w:val="hybridMultilevel"/>
    <w:tmpl w:val="12C68270"/>
    <w:lvl w:ilvl="0" w:tplc="3BB271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6"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92CEA"/>
    <w:multiLevelType w:val="multilevel"/>
    <w:tmpl w:val="1F0C92F4"/>
    <w:lvl w:ilvl="0">
      <w:start w:val="1"/>
      <w:numFmt w:val="bullet"/>
      <w:lvlText w:val=""/>
      <w:lvlJc w:val="left"/>
      <w:pPr>
        <w:ind w:left="1211"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B6362E"/>
    <w:multiLevelType w:val="hybridMultilevel"/>
    <w:tmpl w:val="7F0E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1"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9B77E9"/>
    <w:multiLevelType w:val="hybridMultilevel"/>
    <w:tmpl w:val="1A7E9366"/>
    <w:lvl w:ilvl="0" w:tplc="244618B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63FC09EB"/>
    <w:multiLevelType w:val="hybridMultilevel"/>
    <w:tmpl w:val="B4BE6C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651B0142"/>
    <w:multiLevelType w:val="hybridMultilevel"/>
    <w:tmpl w:val="D3F0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B74114"/>
    <w:multiLevelType w:val="hybridMultilevel"/>
    <w:tmpl w:val="AE44FF6C"/>
    <w:lvl w:ilvl="0" w:tplc="758AAA30">
      <w:numFmt w:val="bullet"/>
      <w:lvlText w:val="-"/>
      <w:lvlJc w:val="left"/>
      <w:pPr>
        <w:ind w:left="1185" w:hanging="360"/>
      </w:pPr>
      <w:rPr>
        <w:rFonts w:ascii="Calibri" w:eastAsiaTheme="minorHAnsi" w:hAnsi="Calibri" w:cs="Calibri"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7"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5C34FE"/>
    <w:multiLevelType w:val="hybridMultilevel"/>
    <w:tmpl w:val="A99439E4"/>
    <w:lvl w:ilvl="0" w:tplc="3874391E">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9" w15:restartNumberingAfterBreak="0">
    <w:nsid w:val="6DF80C68"/>
    <w:multiLevelType w:val="hybridMultilevel"/>
    <w:tmpl w:val="54C0BBB4"/>
    <w:lvl w:ilvl="0" w:tplc="A19EC538">
      <w:start w:val="1"/>
      <w:numFmt w:val="bullet"/>
      <w:lvlText w:val=""/>
      <w:lvlJc w:val="left"/>
      <w:pPr>
        <w:ind w:left="720" w:hanging="360"/>
      </w:pPr>
      <w:rPr>
        <w:rFonts w:ascii="Symbol" w:hAnsi="Symbol" w:hint="default"/>
        <w:color w:val="00206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C96613"/>
    <w:multiLevelType w:val="multilevel"/>
    <w:tmpl w:val="891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CE308D"/>
    <w:multiLevelType w:val="hybridMultilevel"/>
    <w:tmpl w:val="A5A43780"/>
    <w:lvl w:ilvl="0" w:tplc="251057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5E0331"/>
    <w:multiLevelType w:val="hybridMultilevel"/>
    <w:tmpl w:val="600C3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A11849"/>
    <w:multiLevelType w:val="hybridMultilevel"/>
    <w:tmpl w:val="D86A1782"/>
    <w:lvl w:ilvl="0" w:tplc="251057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BC1EB8"/>
    <w:multiLevelType w:val="hybridMultilevel"/>
    <w:tmpl w:val="6E342E6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5"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3D061E"/>
    <w:multiLevelType w:val="hybridMultilevel"/>
    <w:tmpl w:val="C8FE5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7" w15:restartNumberingAfterBreak="0">
    <w:nsid w:val="77F83FC6"/>
    <w:multiLevelType w:val="hybridMultilevel"/>
    <w:tmpl w:val="C018FD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8"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1"/>
  </w:num>
  <w:num w:numId="4">
    <w:abstractNumId w:val="19"/>
  </w:num>
  <w:num w:numId="5">
    <w:abstractNumId w:val="19"/>
  </w:num>
  <w:num w:numId="6">
    <w:abstractNumId w:val="27"/>
  </w:num>
  <w:num w:numId="7">
    <w:abstractNumId w:val="11"/>
  </w:num>
  <w:num w:numId="8">
    <w:abstractNumId w:val="20"/>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2"/>
  </w:num>
  <w:num w:numId="17">
    <w:abstractNumId w:val="48"/>
  </w:num>
  <w:num w:numId="18">
    <w:abstractNumId w:val="27"/>
  </w:num>
  <w:num w:numId="19">
    <w:abstractNumId w:val="39"/>
  </w:num>
  <w:num w:numId="20">
    <w:abstractNumId w:val="22"/>
  </w:num>
  <w:num w:numId="21">
    <w:abstractNumId w:val="26"/>
  </w:num>
  <w:num w:numId="22">
    <w:abstractNumId w:val="49"/>
  </w:num>
  <w:num w:numId="23">
    <w:abstractNumId w:val="32"/>
  </w:num>
  <w:num w:numId="24">
    <w:abstractNumId w:val="21"/>
  </w:num>
  <w:num w:numId="25">
    <w:abstractNumId w:val="31"/>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4"/>
  </w:num>
  <w:num w:numId="31">
    <w:abstractNumId w:val="0"/>
  </w:num>
  <w:num w:numId="32">
    <w:abstractNumId w:val="25"/>
  </w:num>
  <w:num w:numId="33">
    <w:abstractNumId w:val="45"/>
  </w:num>
  <w:num w:numId="34">
    <w:abstractNumId w:val="3"/>
  </w:num>
  <w:num w:numId="35">
    <w:abstractNumId w:val="8"/>
  </w:num>
  <w:num w:numId="36">
    <w:abstractNumId w:val="30"/>
  </w:num>
  <w:num w:numId="37">
    <w:abstractNumId w:val="17"/>
  </w:num>
  <w:num w:numId="38">
    <w:abstractNumId w:val="33"/>
  </w:num>
  <w:num w:numId="39">
    <w:abstractNumId w:val="10"/>
  </w:num>
  <w:num w:numId="40">
    <w:abstractNumId w:val="36"/>
  </w:num>
  <w:num w:numId="41">
    <w:abstractNumId w:val="44"/>
  </w:num>
  <w:num w:numId="42">
    <w:abstractNumId w:val="34"/>
  </w:num>
  <w:num w:numId="43">
    <w:abstractNumId w:val="14"/>
  </w:num>
  <w:num w:numId="44">
    <w:abstractNumId w:val="40"/>
  </w:num>
  <w:num w:numId="45">
    <w:abstractNumId w:val="28"/>
  </w:num>
  <w:num w:numId="46">
    <w:abstractNumId w:val="1"/>
  </w:num>
  <w:num w:numId="47">
    <w:abstractNumId w:val="23"/>
  </w:num>
  <w:num w:numId="48">
    <w:abstractNumId w:val="23"/>
  </w:num>
  <w:num w:numId="49">
    <w:abstractNumId w:val="6"/>
  </w:num>
  <w:num w:numId="50">
    <w:abstractNumId w:val="47"/>
  </w:num>
  <w:num w:numId="51">
    <w:abstractNumId w:val="46"/>
  </w:num>
  <w:num w:numId="52">
    <w:abstractNumId w:val="38"/>
  </w:num>
  <w:num w:numId="53">
    <w:abstractNumId w:val="16"/>
  </w:num>
  <w:num w:numId="54">
    <w:abstractNumId w:val="15"/>
  </w:num>
  <w:num w:numId="55">
    <w:abstractNumId w:val="35"/>
  </w:num>
  <w:num w:numId="56">
    <w:abstractNumId w:val="42"/>
  </w:num>
  <w:num w:numId="57">
    <w:abstractNumId w:val="43"/>
  </w:num>
  <w:num w:numId="58">
    <w:abstractNumId w:val="41"/>
  </w:num>
  <w:num w:numId="59">
    <w:abstractNumId w:val="18"/>
  </w:num>
  <w:num w:numId="60">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T Juliette">
    <w15:presenceInfo w15:providerId="None" w15:userId="RACT Juli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395B"/>
    <w:rsid w:val="00004421"/>
    <w:rsid w:val="00004A5A"/>
    <w:rsid w:val="00006379"/>
    <w:rsid w:val="00006D56"/>
    <w:rsid w:val="00010607"/>
    <w:rsid w:val="00011613"/>
    <w:rsid w:val="000137F7"/>
    <w:rsid w:val="00016B30"/>
    <w:rsid w:val="000172D3"/>
    <w:rsid w:val="00020741"/>
    <w:rsid w:val="00020DED"/>
    <w:rsid w:val="0002191E"/>
    <w:rsid w:val="00022191"/>
    <w:rsid w:val="000238F4"/>
    <w:rsid w:val="000251C8"/>
    <w:rsid w:val="00026FB2"/>
    <w:rsid w:val="00027FF3"/>
    <w:rsid w:val="00030125"/>
    <w:rsid w:val="00031488"/>
    <w:rsid w:val="000322E7"/>
    <w:rsid w:val="000324F6"/>
    <w:rsid w:val="000371C4"/>
    <w:rsid w:val="000373A1"/>
    <w:rsid w:val="00037FE5"/>
    <w:rsid w:val="00040B25"/>
    <w:rsid w:val="0004178B"/>
    <w:rsid w:val="00042C4C"/>
    <w:rsid w:val="00045A9B"/>
    <w:rsid w:val="00047EF2"/>
    <w:rsid w:val="0005206C"/>
    <w:rsid w:val="00052602"/>
    <w:rsid w:val="00053731"/>
    <w:rsid w:val="00054650"/>
    <w:rsid w:val="00055CC7"/>
    <w:rsid w:val="000568C7"/>
    <w:rsid w:val="00056D31"/>
    <w:rsid w:val="00056FCC"/>
    <w:rsid w:val="0005764E"/>
    <w:rsid w:val="0006207F"/>
    <w:rsid w:val="0006239B"/>
    <w:rsid w:val="00063B48"/>
    <w:rsid w:val="00064D03"/>
    <w:rsid w:val="00064FF7"/>
    <w:rsid w:val="000660F8"/>
    <w:rsid w:val="00066C41"/>
    <w:rsid w:val="000701EF"/>
    <w:rsid w:val="000703C4"/>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4F"/>
    <w:rsid w:val="00091D8B"/>
    <w:rsid w:val="00091EC4"/>
    <w:rsid w:val="00092D26"/>
    <w:rsid w:val="0009668E"/>
    <w:rsid w:val="000978EB"/>
    <w:rsid w:val="000A0303"/>
    <w:rsid w:val="000A0758"/>
    <w:rsid w:val="000A0EB6"/>
    <w:rsid w:val="000A1BE5"/>
    <w:rsid w:val="000A2E54"/>
    <w:rsid w:val="000A32D8"/>
    <w:rsid w:val="000A456E"/>
    <w:rsid w:val="000A5482"/>
    <w:rsid w:val="000A548B"/>
    <w:rsid w:val="000A6A69"/>
    <w:rsid w:val="000B02B0"/>
    <w:rsid w:val="000B22B8"/>
    <w:rsid w:val="000B230E"/>
    <w:rsid w:val="000B27DD"/>
    <w:rsid w:val="000B3B6D"/>
    <w:rsid w:val="000B3B91"/>
    <w:rsid w:val="000B4C38"/>
    <w:rsid w:val="000B5570"/>
    <w:rsid w:val="000B55C4"/>
    <w:rsid w:val="000B57BA"/>
    <w:rsid w:val="000B60D2"/>
    <w:rsid w:val="000B613C"/>
    <w:rsid w:val="000B660B"/>
    <w:rsid w:val="000C0145"/>
    <w:rsid w:val="000C210A"/>
    <w:rsid w:val="000C2BBD"/>
    <w:rsid w:val="000C35EA"/>
    <w:rsid w:val="000C3859"/>
    <w:rsid w:val="000C53FB"/>
    <w:rsid w:val="000C569C"/>
    <w:rsid w:val="000C5981"/>
    <w:rsid w:val="000C7C90"/>
    <w:rsid w:val="000D0073"/>
    <w:rsid w:val="000D2ECE"/>
    <w:rsid w:val="000D3498"/>
    <w:rsid w:val="000D4360"/>
    <w:rsid w:val="000D46E8"/>
    <w:rsid w:val="000D48BB"/>
    <w:rsid w:val="000D5265"/>
    <w:rsid w:val="000D6641"/>
    <w:rsid w:val="000D6E0E"/>
    <w:rsid w:val="000E09C4"/>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3E8A"/>
    <w:rsid w:val="001043EF"/>
    <w:rsid w:val="00104A76"/>
    <w:rsid w:val="0010549F"/>
    <w:rsid w:val="001073C2"/>
    <w:rsid w:val="00110201"/>
    <w:rsid w:val="001107EF"/>
    <w:rsid w:val="0011253E"/>
    <w:rsid w:val="00112591"/>
    <w:rsid w:val="00112E5C"/>
    <w:rsid w:val="00115441"/>
    <w:rsid w:val="00115BAF"/>
    <w:rsid w:val="0011658C"/>
    <w:rsid w:val="00116A53"/>
    <w:rsid w:val="0012021A"/>
    <w:rsid w:val="001202A2"/>
    <w:rsid w:val="0012416B"/>
    <w:rsid w:val="00124886"/>
    <w:rsid w:val="00124BD7"/>
    <w:rsid w:val="00124FFE"/>
    <w:rsid w:val="00125734"/>
    <w:rsid w:val="001306C9"/>
    <w:rsid w:val="00130BFD"/>
    <w:rsid w:val="00130F4B"/>
    <w:rsid w:val="00131866"/>
    <w:rsid w:val="00132EED"/>
    <w:rsid w:val="00133C19"/>
    <w:rsid w:val="001340F6"/>
    <w:rsid w:val="001354AD"/>
    <w:rsid w:val="001361D3"/>
    <w:rsid w:val="00137570"/>
    <w:rsid w:val="00137FEF"/>
    <w:rsid w:val="0014227A"/>
    <w:rsid w:val="00144C73"/>
    <w:rsid w:val="001453FC"/>
    <w:rsid w:val="00145458"/>
    <w:rsid w:val="00145883"/>
    <w:rsid w:val="0014688F"/>
    <w:rsid w:val="00146BC9"/>
    <w:rsid w:val="00147819"/>
    <w:rsid w:val="00150138"/>
    <w:rsid w:val="00151139"/>
    <w:rsid w:val="001518C2"/>
    <w:rsid w:val="00151FDF"/>
    <w:rsid w:val="0015421E"/>
    <w:rsid w:val="00154454"/>
    <w:rsid w:val="00154C97"/>
    <w:rsid w:val="00154C98"/>
    <w:rsid w:val="00156AE8"/>
    <w:rsid w:val="00156BAC"/>
    <w:rsid w:val="00160330"/>
    <w:rsid w:val="001613E6"/>
    <w:rsid w:val="001626BA"/>
    <w:rsid w:val="0016765E"/>
    <w:rsid w:val="00167855"/>
    <w:rsid w:val="00171E83"/>
    <w:rsid w:val="00174A6D"/>
    <w:rsid w:val="00175265"/>
    <w:rsid w:val="0017541C"/>
    <w:rsid w:val="001769FD"/>
    <w:rsid w:val="00176D24"/>
    <w:rsid w:val="00176DE5"/>
    <w:rsid w:val="0017733B"/>
    <w:rsid w:val="00177EAF"/>
    <w:rsid w:val="001833FE"/>
    <w:rsid w:val="00183DD2"/>
    <w:rsid w:val="0018564A"/>
    <w:rsid w:val="00186293"/>
    <w:rsid w:val="001868A7"/>
    <w:rsid w:val="0018776F"/>
    <w:rsid w:val="001911FA"/>
    <w:rsid w:val="00192E44"/>
    <w:rsid w:val="00192EBF"/>
    <w:rsid w:val="00194C85"/>
    <w:rsid w:val="00194FBF"/>
    <w:rsid w:val="001956F5"/>
    <w:rsid w:val="00196169"/>
    <w:rsid w:val="00197519"/>
    <w:rsid w:val="00197657"/>
    <w:rsid w:val="001A0CF9"/>
    <w:rsid w:val="001A13AF"/>
    <w:rsid w:val="001A3031"/>
    <w:rsid w:val="001A395C"/>
    <w:rsid w:val="001A3EFF"/>
    <w:rsid w:val="001A4377"/>
    <w:rsid w:val="001A51DA"/>
    <w:rsid w:val="001A5ED8"/>
    <w:rsid w:val="001A6242"/>
    <w:rsid w:val="001A79EA"/>
    <w:rsid w:val="001A7DD3"/>
    <w:rsid w:val="001B0081"/>
    <w:rsid w:val="001B08B7"/>
    <w:rsid w:val="001B2955"/>
    <w:rsid w:val="001B2980"/>
    <w:rsid w:val="001B589B"/>
    <w:rsid w:val="001B6EB1"/>
    <w:rsid w:val="001C05FC"/>
    <w:rsid w:val="001C1AF4"/>
    <w:rsid w:val="001C1EDB"/>
    <w:rsid w:val="001C25BD"/>
    <w:rsid w:val="001C2B61"/>
    <w:rsid w:val="001C2FE3"/>
    <w:rsid w:val="001C5574"/>
    <w:rsid w:val="001C65CD"/>
    <w:rsid w:val="001C682F"/>
    <w:rsid w:val="001C6ED5"/>
    <w:rsid w:val="001D0F05"/>
    <w:rsid w:val="001D531A"/>
    <w:rsid w:val="001D5560"/>
    <w:rsid w:val="001D5A1E"/>
    <w:rsid w:val="001D5B11"/>
    <w:rsid w:val="001D6F81"/>
    <w:rsid w:val="001E11BE"/>
    <w:rsid w:val="001E181E"/>
    <w:rsid w:val="001E3BBE"/>
    <w:rsid w:val="001E6532"/>
    <w:rsid w:val="001E7AD0"/>
    <w:rsid w:val="001F0A9C"/>
    <w:rsid w:val="001F18EE"/>
    <w:rsid w:val="001F1C5B"/>
    <w:rsid w:val="001F2063"/>
    <w:rsid w:val="001F2DD4"/>
    <w:rsid w:val="001F4834"/>
    <w:rsid w:val="001F56A8"/>
    <w:rsid w:val="00200681"/>
    <w:rsid w:val="0020236F"/>
    <w:rsid w:val="002029ED"/>
    <w:rsid w:val="00203988"/>
    <w:rsid w:val="002047A8"/>
    <w:rsid w:val="0020644A"/>
    <w:rsid w:val="002067DC"/>
    <w:rsid w:val="0021029B"/>
    <w:rsid w:val="00212A49"/>
    <w:rsid w:val="00212FD8"/>
    <w:rsid w:val="00215142"/>
    <w:rsid w:val="00215653"/>
    <w:rsid w:val="0021616D"/>
    <w:rsid w:val="00221E9D"/>
    <w:rsid w:val="00222FA8"/>
    <w:rsid w:val="00223CEC"/>
    <w:rsid w:val="002240F0"/>
    <w:rsid w:val="002251B9"/>
    <w:rsid w:val="00225D7A"/>
    <w:rsid w:val="00226590"/>
    <w:rsid w:val="00226893"/>
    <w:rsid w:val="00226FEB"/>
    <w:rsid w:val="002279FC"/>
    <w:rsid w:val="002311E7"/>
    <w:rsid w:val="00231BC5"/>
    <w:rsid w:val="002355B6"/>
    <w:rsid w:val="00235D84"/>
    <w:rsid w:val="00235F3A"/>
    <w:rsid w:val="00236EA1"/>
    <w:rsid w:val="00236EF0"/>
    <w:rsid w:val="0023723C"/>
    <w:rsid w:val="00237727"/>
    <w:rsid w:val="00240727"/>
    <w:rsid w:val="00242C48"/>
    <w:rsid w:val="00242DC6"/>
    <w:rsid w:val="00242FD1"/>
    <w:rsid w:val="00250160"/>
    <w:rsid w:val="002504E6"/>
    <w:rsid w:val="00250B27"/>
    <w:rsid w:val="00252631"/>
    <w:rsid w:val="0025272C"/>
    <w:rsid w:val="00252B20"/>
    <w:rsid w:val="0025305C"/>
    <w:rsid w:val="002542E7"/>
    <w:rsid w:val="002546BB"/>
    <w:rsid w:val="002548F0"/>
    <w:rsid w:val="002561B9"/>
    <w:rsid w:val="00257299"/>
    <w:rsid w:val="0026148A"/>
    <w:rsid w:val="00261744"/>
    <w:rsid w:val="002636A9"/>
    <w:rsid w:val="00263D9F"/>
    <w:rsid w:val="00264862"/>
    <w:rsid w:val="00265824"/>
    <w:rsid w:val="002665A7"/>
    <w:rsid w:val="002666F0"/>
    <w:rsid w:val="00266C1D"/>
    <w:rsid w:val="00267F25"/>
    <w:rsid w:val="0027058F"/>
    <w:rsid w:val="00274B23"/>
    <w:rsid w:val="00276C8C"/>
    <w:rsid w:val="00276E16"/>
    <w:rsid w:val="00277954"/>
    <w:rsid w:val="002808B1"/>
    <w:rsid w:val="00280E16"/>
    <w:rsid w:val="00283874"/>
    <w:rsid w:val="00283B46"/>
    <w:rsid w:val="002857B1"/>
    <w:rsid w:val="00285E3A"/>
    <w:rsid w:val="00286224"/>
    <w:rsid w:val="00286BC0"/>
    <w:rsid w:val="00293ADE"/>
    <w:rsid w:val="00294192"/>
    <w:rsid w:val="002A0636"/>
    <w:rsid w:val="002A0778"/>
    <w:rsid w:val="002A0929"/>
    <w:rsid w:val="002A3367"/>
    <w:rsid w:val="002A5BC3"/>
    <w:rsid w:val="002A7176"/>
    <w:rsid w:val="002B1108"/>
    <w:rsid w:val="002B1335"/>
    <w:rsid w:val="002B28AA"/>
    <w:rsid w:val="002B44BA"/>
    <w:rsid w:val="002B601F"/>
    <w:rsid w:val="002B634A"/>
    <w:rsid w:val="002B67D5"/>
    <w:rsid w:val="002B68EC"/>
    <w:rsid w:val="002B69B7"/>
    <w:rsid w:val="002B77D0"/>
    <w:rsid w:val="002B78E5"/>
    <w:rsid w:val="002B7C8D"/>
    <w:rsid w:val="002C1E26"/>
    <w:rsid w:val="002C36D1"/>
    <w:rsid w:val="002C3F4F"/>
    <w:rsid w:val="002C4202"/>
    <w:rsid w:val="002C4469"/>
    <w:rsid w:val="002C4B47"/>
    <w:rsid w:val="002C50BB"/>
    <w:rsid w:val="002C6B68"/>
    <w:rsid w:val="002C7E1C"/>
    <w:rsid w:val="002D0376"/>
    <w:rsid w:val="002D1949"/>
    <w:rsid w:val="002D2B9B"/>
    <w:rsid w:val="002D30E9"/>
    <w:rsid w:val="002D3266"/>
    <w:rsid w:val="002D38C7"/>
    <w:rsid w:val="002D3D22"/>
    <w:rsid w:val="002D419A"/>
    <w:rsid w:val="002D4CE6"/>
    <w:rsid w:val="002D52EA"/>
    <w:rsid w:val="002D5A66"/>
    <w:rsid w:val="002D769D"/>
    <w:rsid w:val="002E099B"/>
    <w:rsid w:val="002E24BC"/>
    <w:rsid w:val="002E2CDA"/>
    <w:rsid w:val="002E3B03"/>
    <w:rsid w:val="002E3DF8"/>
    <w:rsid w:val="002E4707"/>
    <w:rsid w:val="002E7F27"/>
    <w:rsid w:val="002F0CBA"/>
    <w:rsid w:val="002F0E7B"/>
    <w:rsid w:val="002F1089"/>
    <w:rsid w:val="002F1D2D"/>
    <w:rsid w:val="002F24A8"/>
    <w:rsid w:val="002F31D7"/>
    <w:rsid w:val="002F4131"/>
    <w:rsid w:val="002F4E8C"/>
    <w:rsid w:val="002F594B"/>
    <w:rsid w:val="002F728E"/>
    <w:rsid w:val="0030160A"/>
    <w:rsid w:val="0030348D"/>
    <w:rsid w:val="003034B0"/>
    <w:rsid w:val="003051F3"/>
    <w:rsid w:val="003055E1"/>
    <w:rsid w:val="00305C8D"/>
    <w:rsid w:val="00311038"/>
    <w:rsid w:val="003113E9"/>
    <w:rsid w:val="00312ADD"/>
    <w:rsid w:val="00313808"/>
    <w:rsid w:val="00314E11"/>
    <w:rsid w:val="00315C28"/>
    <w:rsid w:val="00316653"/>
    <w:rsid w:val="00317C1D"/>
    <w:rsid w:val="00317D54"/>
    <w:rsid w:val="00317DFD"/>
    <w:rsid w:val="003221A5"/>
    <w:rsid w:val="003243C8"/>
    <w:rsid w:val="00325CE3"/>
    <w:rsid w:val="00325FA2"/>
    <w:rsid w:val="0032615F"/>
    <w:rsid w:val="00326C46"/>
    <w:rsid w:val="00327A6A"/>
    <w:rsid w:val="00330FB4"/>
    <w:rsid w:val="003316F1"/>
    <w:rsid w:val="0033225B"/>
    <w:rsid w:val="00332756"/>
    <w:rsid w:val="00332FC5"/>
    <w:rsid w:val="00335722"/>
    <w:rsid w:val="003357B2"/>
    <w:rsid w:val="00336B3F"/>
    <w:rsid w:val="003378D5"/>
    <w:rsid w:val="00340D30"/>
    <w:rsid w:val="003410DE"/>
    <w:rsid w:val="00341485"/>
    <w:rsid w:val="0034386F"/>
    <w:rsid w:val="003438F9"/>
    <w:rsid w:val="00344C73"/>
    <w:rsid w:val="00344CEF"/>
    <w:rsid w:val="00345AF3"/>
    <w:rsid w:val="00346DD7"/>
    <w:rsid w:val="00347883"/>
    <w:rsid w:val="00351E3D"/>
    <w:rsid w:val="00353C4A"/>
    <w:rsid w:val="00355D69"/>
    <w:rsid w:val="00356C86"/>
    <w:rsid w:val="003572F2"/>
    <w:rsid w:val="003603F7"/>
    <w:rsid w:val="0036048A"/>
    <w:rsid w:val="003606CB"/>
    <w:rsid w:val="0036078E"/>
    <w:rsid w:val="00361E46"/>
    <w:rsid w:val="00362070"/>
    <w:rsid w:val="00362AD1"/>
    <w:rsid w:val="00363063"/>
    <w:rsid w:val="00364487"/>
    <w:rsid w:val="00365097"/>
    <w:rsid w:val="00365873"/>
    <w:rsid w:val="0036760E"/>
    <w:rsid w:val="00367AAD"/>
    <w:rsid w:val="003714F5"/>
    <w:rsid w:val="00371856"/>
    <w:rsid w:val="00375BA6"/>
    <w:rsid w:val="00377C64"/>
    <w:rsid w:val="00377FCB"/>
    <w:rsid w:val="003814D1"/>
    <w:rsid w:val="003817FE"/>
    <w:rsid w:val="00381AD6"/>
    <w:rsid w:val="00382B42"/>
    <w:rsid w:val="00383E8D"/>
    <w:rsid w:val="003840A0"/>
    <w:rsid w:val="00385D16"/>
    <w:rsid w:val="00386728"/>
    <w:rsid w:val="0039047E"/>
    <w:rsid w:val="003918D1"/>
    <w:rsid w:val="003935D7"/>
    <w:rsid w:val="00393959"/>
    <w:rsid w:val="00393C7A"/>
    <w:rsid w:val="003941E4"/>
    <w:rsid w:val="00394D45"/>
    <w:rsid w:val="0039559E"/>
    <w:rsid w:val="003958B7"/>
    <w:rsid w:val="0039763F"/>
    <w:rsid w:val="003A0634"/>
    <w:rsid w:val="003A3ECF"/>
    <w:rsid w:val="003A5CF0"/>
    <w:rsid w:val="003A6645"/>
    <w:rsid w:val="003B127B"/>
    <w:rsid w:val="003B231C"/>
    <w:rsid w:val="003B24E3"/>
    <w:rsid w:val="003B2CE6"/>
    <w:rsid w:val="003B302D"/>
    <w:rsid w:val="003B350E"/>
    <w:rsid w:val="003B452A"/>
    <w:rsid w:val="003B5B8C"/>
    <w:rsid w:val="003B5F21"/>
    <w:rsid w:val="003B5F9C"/>
    <w:rsid w:val="003B6BA7"/>
    <w:rsid w:val="003B6CB6"/>
    <w:rsid w:val="003B719E"/>
    <w:rsid w:val="003B7D55"/>
    <w:rsid w:val="003C1E10"/>
    <w:rsid w:val="003C2C6A"/>
    <w:rsid w:val="003C389F"/>
    <w:rsid w:val="003C39B5"/>
    <w:rsid w:val="003C4820"/>
    <w:rsid w:val="003C5EF8"/>
    <w:rsid w:val="003C62D5"/>
    <w:rsid w:val="003C722A"/>
    <w:rsid w:val="003C7942"/>
    <w:rsid w:val="003D24A1"/>
    <w:rsid w:val="003D5497"/>
    <w:rsid w:val="003D5A51"/>
    <w:rsid w:val="003D5EDF"/>
    <w:rsid w:val="003D696B"/>
    <w:rsid w:val="003E1B90"/>
    <w:rsid w:val="003E2531"/>
    <w:rsid w:val="003E46F0"/>
    <w:rsid w:val="003E4A5D"/>
    <w:rsid w:val="003E632F"/>
    <w:rsid w:val="003E63BB"/>
    <w:rsid w:val="003F2667"/>
    <w:rsid w:val="003F29DB"/>
    <w:rsid w:val="003F3BAF"/>
    <w:rsid w:val="003F4414"/>
    <w:rsid w:val="003F6CC0"/>
    <w:rsid w:val="003F7560"/>
    <w:rsid w:val="003F7ABD"/>
    <w:rsid w:val="00400882"/>
    <w:rsid w:val="00401613"/>
    <w:rsid w:val="004019FB"/>
    <w:rsid w:val="00401B85"/>
    <w:rsid w:val="00401D37"/>
    <w:rsid w:val="00403C7B"/>
    <w:rsid w:val="00404DED"/>
    <w:rsid w:val="004061FC"/>
    <w:rsid w:val="00406365"/>
    <w:rsid w:val="0040657F"/>
    <w:rsid w:val="0040721A"/>
    <w:rsid w:val="004121D5"/>
    <w:rsid w:val="00412458"/>
    <w:rsid w:val="00412A5A"/>
    <w:rsid w:val="00412CE4"/>
    <w:rsid w:val="00413B68"/>
    <w:rsid w:val="004146F1"/>
    <w:rsid w:val="00414706"/>
    <w:rsid w:val="00416629"/>
    <w:rsid w:val="00417DE9"/>
    <w:rsid w:val="0042183B"/>
    <w:rsid w:val="00422C04"/>
    <w:rsid w:val="00422DA2"/>
    <w:rsid w:val="0043045B"/>
    <w:rsid w:val="00431BA0"/>
    <w:rsid w:val="00431CCC"/>
    <w:rsid w:val="004338A5"/>
    <w:rsid w:val="004344B0"/>
    <w:rsid w:val="00436C2E"/>
    <w:rsid w:val="00437376"/>
    <w:rsid w:val="004378B1"/>
    <w:rsid w:val="00440247"/>
    <w:rsid w:val="0044260D"/>
    <w:rsid w:val="00442E91"/>
    <w:rsid w:val="004449F8"/>
    <w:rsid w:val="0044738A"/>
    <w:rsid w:val="00447CFC"/>
    <w:rsid w:val="004502B8"/>
    <w:rsid w:val="004524AB"/>
    <w:rsid w:val="00452E8A"/>
    <w:rsid w:val="00452FD2"/>
    <w:rsid w:val="004533F2"/>
    <w:rsid w:val="00455F5A"/>
    <w:rsid w:val="00457245"/>
    <w:rsid w:val="00457A2B"/>
    <w:rsid w:val="004621B6"/>
    <w:rsid w:val="00464A1E"/>
    <w:rsid w:val="00464D0B"/>
    <w:rsid w:val="004662AE"/>
    <w:rsid w:val="0046754A"/>
    <w:rsid w:val="00467731"/>
    <w:rsid w:val="004709B2"/>
    <w:rsid w:val="00471A78"/>
    <w:rsid w:val="00471CA2"/>
    <w:rsid w:val="00472C8D"/>
    <w:rsid w:val="004743A4"/>
    <w:rsid w:val="0047702D"/>
    <w:rsid w:val="00477069"/>
    <w:rsid w:val="00480001"/>
    <w:rsid w:val="00480877"/>
    <w:rsid w:val="00481E7C"/>
    <w:rsid w:val="00481E99"/>
    <w:rsid w:val="004847D2"/>
    <w:rsid w:val="00484E1C"/>
    <w:rsid w:val="004868A7"/>
    <w:rsid w:val="00487251"/>
    <w:rsid w:val="00491871"/>
    <w:rsid w:val="00491892"/>
    <w:rsid w:val="0049308B"/>
    <w:rsid w:val="0049339B"/>
    <w:rsid w:val="00493B57"/>
    <w:rsid w:val="004958D8"/>
    <w:rsid w:val="004961BB"/>
    <w:rsid w:val="0049662F"/>
    <w:rsid w:val="00497297"/>
    <w:rsid w:val="004A0713"/>
    <w:rsid w:val="004A07E9"/>
    <w:rsid w:val="004A4278"/>
    <w:rsid w:val="004A51F8"/>
    <w:rsid w:val="004A661A"/>
    <w:rsid w:val="004A6C58"/>
    <w:rsid w:val="004A7176"/>
    <w:rsid w:val="004A7A64"/>
    <w:rsid w:val="004B0D53"/>
    <w:rsid w:val="004B1875"/>
    <w:rsid w:val="004B1B5F"/>
    <w:rsid w:val="004B304C"/>
    <w:rsid w:val="004B40F9"/>
    <w:rsid w:val="004B5783"/>
    <w:rsid w:val="004B60F2"/>
    <w:rsid w:val="004B6FAF"/>
    <w:rsid w:val="004B7173"/>
    <w:rsid w:val="004B7E9E"/>
    <w:rsid w:val="004C0776"/>
    <w:rsid w:val="004C11F6"/>
    <w:rsid w:val="004C129E"/>
    <w:rsid w:val="004C15CF"/>
    <w:rsid w:val="004C1CFC"/>
    <w:rsid w:val="004C233A"/>
    <w:rsid w:val="004C23C4"/>
    <w:rsid w:val="004C6774"/>
    <w:rsid w:val="004D1DA2"/>
    <w:rsid w:val="004D31BA"/>
    <w:rsid w:val="004D58FF"/>
    <w:rsid w:val="004E3603"/>
    <w:rsid w:val="004E4064"/>
    <w:rsid w:val="004E44F0"/>
    <w:rsid w:val="004E57F0"/>
    <w:rsid w:val="004E5B9C"/>
    <w:rsid w:val="004E5E27"/>
    <w:rsid w:val="004E66C1"/>
    <w:rsid w:val="004F265A"/>
    <w:rsid w:val="004F2900"/>
    <w:rsid w:val="004F4129"/>
    <w:rsid w:val="004F489A"/>
    <w:rsid w:val="004F68BD"/>
    <w:rsid w:val="004F7FD3"/>
    <w:rsid w:val="005009C3"/>
    <w:rsid w:val="005034ED"/>
    <w:rsid w:val="00503F48"/>
    <w:rsid w:val="005051A8"/>
    <w:rsid w:val="00506652"/>
    <w:rsid w:val="005071BA"/>
    <w:rsid w:val="0051027A"/>
    <w:rsid w:val="0051063F"/>
    <w:rsid w:val="00513D84"/>
    <w:rsid w:val="00514E8E"/>
    <w:rsid w:val="00515807"/>
    <w:rsid w:val="00515AF9"/>
    <w:rsid w:val="00516EA8"/>
    <w:rsid w:val="00517ED3"/>
    <w:rsid w:val="00520EA4"/>
    <w:rsid w:val="0052100B"/>
    <w:rsid w:val="005215D4"/>
    <w:rsid w:val="00521EB5"/>
    <w:rsid w:val="00522122"/>
    <w:rsid w:val="005252DB"/>
    <w:rsid w:val="00525870"/>
    <w:rsid w:val="0052597A"/>
    <w:rsid w:val="00525A79"/>
    <w:rsid w:val="00525C32"/>
    <w:rsid w:val="00526055"/>
    <w:rsid w:val="00530A91"/>
    <w:rsid w:val="00531044"/>
    <w:rsid w:val="00531115"/>
    <w:rsid w:val="00532345"/>
    <w:rsid w:val="005332AE"/>
    <w:rsid w:val="00533903"/>
    <w:rsid w:val="00533967"/>
    <w:rsid w:val="00533BB8"/>
    <w:rsid w:val="0053440C"/>
    <w:rsid w:val="00534C42"/>
    <w:rsid w:val="00534E8F"/>
    <w:rsid w:val="00535BAA"/>
    <w:rsid w:val="005372BF"/>
    <w:rsid w:val="005401BF"/>
    <w:rsid w:val="0054054E"/>
    <w:rsid w:val="0054303D"/>
    <w:rsid w:val="005432CD"/>
    <w:rsid w:val="00543C81"/>
    <w:rsid w:val="00543E50"/>
    <w:rsid w:val="00545937"/>
    <w:rsid w:val="00546EB8"/>
    <w:rsid w:val="00547507"/>
    <w:rsid w:val="0054795A"/>
    <w:rsid w:val="00547F42"/>
    <w:rsid w:val="005507F6"/>
    <w:rsid w:val="00551188"/>
    <w:rsid w:val="00551741"/>
    <w:rsid w:val="00551D9A"/>
    <w:rsid w:val="00551E1B"/>
    <w:rsid w:val="005551A9"/>
    <w:rsid w:val="00555610"/>
    <w:rsid w:val="00555CC1"/>
    <w:rsid w:val="0055623D"/>
    <w:rsid w:val="00556902"/>
    <w:rsid w:val="005577CB"/>
    <w:rsid w:val="00557DA9"/>
    <w:rsid w:val="00560341"/>
    <w:rsid w:val="005608F4"/>
    <w:rsid w:val="00561448"/>
    <w:rsid w:val="00561544"/>
    <w:rsid w:val="00562752"/>
    <w:rsid w:val="0056431A"/>
    <w:rsid w:val="0056442D"/>
    <w:rsid w:val="00564FD6"/>
    <w:rsid w:val="0056608D"/>
    <w:rsid w:val="005719AC"/>
    <w:rsid w:val="00572765"/>
    <w:rsid w:val="00573F61"/>
    <w:rsid w:val="00574064"/>
    <w:rsid w:val="00575504"/>
    <w:rsid w:val="00576AA0"/>
    <w:rsid w:val="00577E38"/>
    <w:rsid w:val="005822E8"/>
    <w:rsid w:val="0058315E"/>
    <w:rsid w:val="00584623"/>
    <w:rsid w:val="005846E4"/>
    <w:rsid w:val="00586510"/>
    <w:rsid w:val="005873A2"/>
    <w:rsid w:val="00591FED"/>
    <w:rsid w:val="0059333D"/>
    <w:rsid w:val="00593882"/>
    <w:rsid w:val="00596048"/>
    <w:rsid w:val="00596C7D"/>
    <w:rsid w:val="00597CC7"/>
    <w:rsid w:val="005A0887"/>
    <w:rsid w:val="005A109D"/>
    <w:rsid w:val="005A550A"/>
    <w:rsid w:val="005A6176"/>
    <w:rsid w:val="005A6B3D"/>
    <w:rsid w:val="005A6F3C"/>
    <w:rsid w:val="005B112E"/>
    <w:rsid w:val="005B3320"/>
    <w:rsid w:val="005B3419"/>
    <w:rsid w:val="005B3473"/>
    <w:rsid w:val="005B4E87"/>
    <w:rsid w:val="005B68BE"/>
    <w:rsid w:val="005B6FB3"/>
    <w:rsid w:val="005B7A02"/>
    <w:rsid w:val="005B7DCC"/>
    <w:rsid w:val="005B7EDA"/>
    <w:rsid w:val="005C03F6"/>
    <w:rsid w:val="005C2102"/>
    <w:rsid w:val="005C31B3"/>
    <w:rsid w:val="005C442D"/>
    <w:rsid w:val="005C4935"/>
    <w:rsid w:val="005C49BA"/>
    <w:rsid w:val="005C4AC3"/>
    <w:rsid w:val="005C4E37"/>
    <w:rsid w:val="005C608A"/>
    <w:rsid w:val="005C668B"/>
    <w:rsid w:val="005C78C3"/>
    <w:rsid w:val="005D04F4"/>
    <w:rsid w:val="005D2AA8"/>
    <w:rsid w:val="005D40DB"/>
    <w:rsid w:val="005D414F"/>
    <w:rsid w:val="005D4392"/>
    <w:rsid w:val="005D44AE"/>
    <w:rsid w:val="005D4A7F"/>
    <w:rsid w:val="005E059A"/>
    <w:rsid w:val="005E08F8"/>
    <w:rsid w:val="005E2933"/>
    <w:rsid w:val="005E5D8F"/>
    <w:rsid w:val="005E7BEA"/>
    <w:rsid w:val="005F0631"/>
    <w:rsid w:val="005F1090"/>
    <w:rsid w:val="005F1850"/>
    <w:rsid w:val="005F193A"/>
    <w:rsid w:val="005F41C6"/>
    <w:rsid w:val="005F5999"/>
    <w:rsid w:val="005F5DB3"/>
    <w:rsid w:val="005F5DED"/>
    <w:rsid w:val="005F72AA"/>
    <w:rsid w:val="0060013E"/>
    <w:rsid w:val="00600281"/>
    <w:rsid w:val="006008FA"/>
    <w:rsid w:val="00600E5A"/>
    <w:rsid w:val="006068AD"/>
    <w:rsid w:val="00606CB1"/>
    <w:rsid w:val="00606D2A"/>
    <w:rsid w:val="006077E3"/>
    <w:rsid w:val="0061036A"/>
    <w:rsid w:val="006105FD"/>
    <w:rsid w:val="00610BC3"/>
    <w:rsid w:val="00610F74"/>
    <w:rsid w:val="006129FB"/>
    <w:rsid w:val="00613CEF"/>
    <w:rsid w:val="00614345"/>
    <w:rsid w:val="006145CC"/>
    <w:rsid w:val="0061475F"/>
    <w:rsid w:val="0061479B"/>
    <w:rsid w:val="00614BD9"/>
    <w:rsid w:val="0061629B"/>
    <w:rsid w:val="00616F6C"/>
    <w:rsid w:val="00621AE5"/>
    <w:rsid w:val="006227A9"/>
    <w:rsid w:val="00623210"/>
    <w:rsid w:val="006238DE"/>
    <w:rsid w:val="00624204"/>
    <w:rsid w:val="00624844"/>
    <w:rsid w:val="00625DA2"/>
    <w:rsid w:val="00627D45"/>
    <w:rsid w:val="006328D4"/>
    <w:rsid w:val="006339E8"/>
    <w:rsid w:val="0063411E"/>
    <w:rsid w:val="00634315"/>
    <w:rsid w:val="0063436D"/>
    <w:rsid w:val="00634B78"/>
    <w:rsid w:val="00635F22"/>
    <w:rsid w:val="00637D98"/>
    <w:rsid w:val="006404ED"/>
    <w:rsid w:val="00641B38"/>
    <w:rsid w:val="00642DD4"/>
    <w:rsid w:val="006436B2"/>
    <w:rsid w:val="00644DF1"/>
    <w:rsid w:val="00645117"/>
    <w:rsid w:val="00650CEB"/>
    <w:rsid w:val="00653696"/>
    <w:rsid w:val="0065433F"/>
    <w:rsid w:val="00654CAB"/>
    <w:rsid w:val="006565B0"/>
    <w:rsid w:val="00656B27"/>
    <w:rsid w:val="0066003D"/>
    <w:rsid w:val="0066075B"/>
    <w:rsid w:val="00660942"/>
    <w:rsid w:val="00662655"/>
    <w:rsid w:val="00664954"/>
    <w:rsid w:val="0067060E"/>
    <w:rsid w:val="006725B4"/>
    <w:rsid w:val="006727EA"/>
    <w:rsid w:val="00672EC1"/>
    <w:rsid w:val="0067539D"/>
    <w:rsid w:val="0067569F"/>
    <w:rsid w:val="006760F3"/>
    <w:rsid w:val="00677D9C"/>
    <w:rsid w:val="0068024E"/>
    <w:rsid w:val="00680BBD"/>
    <w:rsid w:val="00682744"/>
    <w:rsid w:val="00682D02"/>
    <w:rsid w:val="00683166"/>
    <w:rsid w:val="00683424"/>
    <w:rsid w:val="006849A4"/>
    <w:rsid w:val="00684D1D"/>
    <w:rsid w:val="0068609E"/>
    <w:rsid w:val="006863F9"/>
    <w:rsid w:val="00686658"/>
    <w:rsid w:val="00687587"/>
    <w:rsid w:val="006926A3"/>
    <w:rsid w:val="006934DD"/>
    <w:rsid w:val="0069468E"/>
    <w:rsid w:val="00694E9D"/>
    <w:rsid w:val="006964DC"/>
    <w:rsid w:val="00696651"/>
    <w:rsid w:val="006969E0"/>
    <w:rsid w:val="00696DFE"/>
    <w:rsid w:val="00697353"/>
    <w:rsid w:val="00697B48"/>
    <w:rsid w:val="006A0233"/>
    <w:rsid w:val="006A049D"/>
    <w:rsid w:val="006A09DB"/>
    <w:rsid w:val="006A16C3"/>
    <w:rsid w:val="006A1D4A"/>
    <w:rsid w:val="006A2906"/>
    <w:rsid w:val="006A4F02"/>
    <w:rsid w:val="006A5083"/>
    <w:rsid w:val="006A73BE"/>
    <w:rsid w:val="006B11B1"/>
    <w:rsid w:val="006B1A76"/>
    <w:rsid w:val="006B2BEB"/>
    <w:rsid w:val="006B3D17"/>
    <w:rsid w:val="006B442C"/>
    <w:rsid w:val="006B4D2A"/>
    <w:rsid w:val="006B6263"/>
    <w:rsid w:val="006B6E6F"/>
    <w:rsid w:val="006B7626"/>
    <w:rsid w:val="006B7BA0"/>
    <w:rsid w:val="006C0D44"/>
    <w:rsid w:val="006C0F1E"/>
    <w:rsid w:val="006C0FC2"/>
    <w:rsid w:val="006C17C3"/>
    <w:rsid w:val="006C2A92"/>
    <w:rsid w:val="006C497B"/>
    <w:rsid w:val="006C6192"/>
    <w:rsid w:val="006C6318"/>
    <w:rsid w:val="006C703D"/>
    <w:rsid w:val="006D0A5C"/>
    <w:rsid w:val="006D249A"/>
    <w:rsid w:val="006D29C3"/>
    <w:rsid w:val="006D2ADA"/>
    <w:rsid w:val="006D3EBC"/>
    <w:rsid w:val="006D452B"/>
    <w:rsid w:val="006D4706"/>
    <w:rsid w:val="006D562E"/>
    <w:rsid w:val="006E111E"/>
    <w:rsid w:val="006E1793"/>
    <w:rsid w:val="006E1E94"/>
    <w:rsid w:val="006E2F37"/>
    <w:rsid w:val="006E3C17"/>
    <w:rsid w:val="006E4608"/>
    <w:rsid w:val="006E4C69"/>
    <w:rsid w:val="006E548C"/>
    <w:rsid w:val="006F06F2"/>
    <w:rsid w:val="006F39AE"/>
    <w:rsid w:val="006F6C4A"/>
    <w:rsid w:val="006F7A96"/>
    <w:rsid w:val="006F7D79"/>
    <w:rsid w:val="007010C4"/>
    <w:rsid w:val="007014EA"/>
    <w:rsid w:val="0070349A"/>
    <w:rsid w:val="00703659"/>
    <w:rsid w:val="00704CC8"/>
    <w:rsid w:val="00705CC8"/>
    <w:rsid w:val="00706139"/>
    <w:rsid w:val="00706BC6"/>
    <w:rsid w:val="00707153"/>
    <w:rsid w:val="00707382"/>
    <w:rsid w:val="0070774E"/>
    <w:rsid w:val="00707B09"/>
    <w:rsid w:val="00711743"/>
    <w:rsid w:val="00711A2A"/>
    <w:rsid w:val="007129F1"/>
    <w:rsid w:val="007212BF"/>
    <w:rsid w:val="007218F2"/>
    <w:rsid w:val="0072193A"/>
    <w:rsid w:val="0072470F"/>
    <w:rsid w:val="00724BFA"/>
    <w:rsid w:val="0072501F"/>
    <w:rsid w:val="00725C6A"/>
    <w:rsid w:val="00726C4E"/>
    <w:rsid w:val="007276AE"/>
    <w:rsid w:val="00730A43"/>
    <w:rsid w:val="00730C0B"/>
    <w:rsid w:val="007319E7"/>
    <w:rsid w:val="0073419F"/>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1966"/>
    <w:rsid w:val="007549B0"/>
    <w:rsid w:val="007549FF"/>
    <w:rsid w:val="00755FE3"/>
    <w:rsid w:val="00757520"/>
    <w:rsid w:val="00757A08"/>
    <w:rsid w:val="00760410"/>
    <w:rsid w:val="0076076D"/>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0A8"/>
    <w:rsid w:val="0077787D"/>
    <w:rsid w:val="007801F4"/>
    <w:rsid w:val="00780B78"/>
    <w:rsid w:val="00780E2D"/>
    <w:rsid w:val="00781577"/>
    <w:rsid w:val="00781912"/>
    <w:rsid w:val="00782B76"/>
    <w:rsid w:val="00783952"/>
    <w:rsid w:val="00783CFC"/>
    <w:rsid w:val="00783E84"/>
    <w:rsid w:val="00784961"/>
    <w:rsid w:val="00784DE5"/>
    <w:rsid w:val="007857ED"/>
    <w:rsid w:val="0078725A"/>
    <w:rsid w:val="00787562"/>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B7714"/>
    <w:rsid w:val="007C0875"/>
    <w:rsid w:val="007C0DBE"/>
    <w:rsid w:val="007C123F"/>
    <w:rsid w:val="007C178A"/>
    <w:rsid w:val="007C2D86"/>
    <w:rsid w:val="007C34BE"/>
    <w:rsid w:val="007C40FA"/>
    <w:rsid w:val="007C5AF5"/>
    <w:rsid w:val="007D2D60"/>
    <w:rsid w:val="007D38FC"/>
    <w:rsid w:val="007D3F5B"/>
    <w:rsid w:val="007D401F"/>
    <w:rsid w:val="007D7503"/>
    <w:rsid w:val="007E0C85"/>
    <w:rsid w:val="007E0D92"/>
    <w:rsid w:val="007E15CF"/>
    <w:rsid w:val="007E204F"/>
    <w:rsid w:val="007E493A"/>
    <w:rsid w:val="007F1C79"/>
    <w:rsid w:val="007F28FC"/>
    <w:rsid w:val="007F293C"/>
    <w:rsid w:val="007F3038"/>
    <w:rsid w:val="007F3232"/>
    <w:rsid w:val="007F42AE"/>
    <w:rsid w:val="007F4823"/>
    <w:rsid w:val="007F4E3E"/>
    <w:rsid w:val="007F5716"/>
    <w:rsid w:val="007F5B27"/>
    <w:rsid w:val="0080024C"/>
    <w:rsid w:val="008005DC"/>
    <w:rsid w:val="00802734"/>
    <w:rsid w:val="008027B2"/>
    <w:rsid w:val="00803A95"/>
    <w:rsid w:val="00803E9C"/>
    <w:rsid w:val="0080521C"/>
    <w:rsid w:val="00805344"/>
    <w:rsid w:val="00807AA2"/>
    <w:rsid w:val="00810283"/>
    <w:rsid w:val="00813F7E"/>
    <w:rsid w:val="00814241"/>
    <w:rsid w:val="0081443C"/>
    <w:rsid w:val="00814CA2"/>
    <w:rsid w:val="0081696C"/>
    <w:rsid w:val="00816B2E"/>
    <w:rsid w:val="008209DF"/>
    <w:rsid w:val="00820F6D"/>
    <w:rsid w:val="00821449"/>
    <w:rsid w:val="0082249C"/>
    <w:rsid w:val="00822969"/>
    <w:rsid w:val="00823997"/>
    <w:rsid w:val="0082648C"/>
    <w:rsid w:val="008265E0"/>
    <w:rsid w:val="0082772C"/>
    <w:rsid w:val="00830950"/>
    <w:rsid w:val="008330DA"/>
    <w:rsid w:val="00835063"/>
    <w:rsid w:val="00835E13"/>
    <w:rsid w:val="00837CA9"/>
    <w:rsid w:val="008414B0"/>
    <w:rsid w:val="00841994"/>
    <w:rsid w:val="008422EB"/>
    <w:rsid w:val="00842953"/>
    <w:rsid w:val="0084444F"/>
    <w:rsid w:val="0084647C"/>
    <w:rsid w:val="00846A9E"/>
    <w:rsid w:val="00846B10"/>
    <w:rsid w:val="00846C2E"/>
    <w:rsid w:val="00847DB2"/>
    <w:rsid w:val="00851796"/>
    <w:rsid w:val="00853A13"/>
    <w:rsid w:val="0085420F"/>
    <w:rsid w:val="00854313"/>
    <w:rsid w:val="0085495A"/>
    <w:rsid w:val="008552F6"/>
    <w:rsid w:val="00856CF0"/>
    <w:rsid w:val="00860CFD"/>
    <w:rsid w:val="00860F84"/>
    <w:rsid w:val="008614DD"/>
    <w:rsid w:val="00861E67"/>
    <w:rsid w:val="00862C5A"/>
    <w:rsid w:val="008633DB"/>
    <w:rsid w:val="0086504A"/>
    <w:rsid w:val="00866A90"/>
    <w:rsid w:val="0086735C"/>
    <w:rsid w:val="00867427"/>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619F"/>
    <w:rsid w:val="008876DB"/>
    <w:rsid w:val="00887D7E"/>
    <w:rsid w:val="00890F70"/>
    <w:rsid w:val="008914D5"/>
    <w:rsid w:val="0089278A"/>
    <w:rsid w:val="0089301B"/>
    <w:rsid w:val="008932A2"/>
    <w:rsid w:val="00894746"/>
    <w:rsid w:val="008970A1"/>
    <w:rsid w:val="0089778B"/>
    <w:rsid w:val="008A1CF2"/>
    <w:rsid w:val="008A28A9"/>
    <w:rsid w:val="008A33CA"/>
    <w:rsid w:val="008A3C6C"/>
    <w:rsid w:val="008A4149"/>
    <w:rsid w:val="008A4203"/>
    <w:rsid w:val="008A43FF"/>
    <w:rsid w:val="008A465A"/>
    <w:rsid w:val="008A4990"/>
    <w:rsid w:val="008A4F35"/>
    <w:rsid w:val="008A530B"/>
    <w:rsid w:val="008A5369"/>
    <w:rsid w:val="008A6759"/>
    <w:rsid w:val="008A7EF1"/>
    <w:rsid w:val="008B0C4A"/>
    <w:rsid w:val="008B4041"/>
    <w:rsid w:val="008B5B0B"/>
    <w:rsid w:val="008B5C88"/>
    <w:rsid w:val="008B6157"/>
    <w:rsid w:val="008B6800"/>
    <w:rsid w:val="008B7907"/>
    <w:rsid w:val="008C205C"/>
    <w:rsid w:val="008C519D"/>
    <w:rsid w:val="008C62B0"/>
    <w:rsid w:val="008C7EF8"/>
    <w:rsid w:val="008D197D"/>
    <w:rsid w:val="008D2779"/>
    <w:rsid w:val="008D463B"/>
    <w:rsid w:val="008D4B16"/>
    <w:rsid w:val="008D5BDC"/>
    <w:rsid w:val="008D781A"/>
    <w:rsid w:val="008D7CCA"/>
    <w:rsid w:val="008E0138"/>
    <w:rsid w:val="008E0143"/>
    <w:rsid w:val="008E11E6"/>
    <w:rsid w:val="008E12AB"/>
    <w:rsid w:val="008E15C1"/>
    <w:rsid w:val="008E16CA"/>
    <w:rsid w:val="008E24C9"/>
    <w:rsid w:val="008E4DB1"/>
    <w:rsid w:val="008E540C"/>
    <w:rsid w:val="008E7BA5"/>
    <w:rsid w:val="008F260F"/>
    <w:rsid w:val="008F27D0"/>
    <w:rsid w:val="008F49CC"/>
    <w:rsid w:val="008F501E"/>
    <w:rsid w:val="008F5650"/>
    <w:rsid w:val="008F5B79"/>
    <w:rsid w:val="008F6E7F"/>
    <w:rsid w:val="0090134C"/>
    <w:rsid w:val="00901523"/>
    <w:rsid w:val="009042E0"/>
    <w:rsid w:val="00904711"/>
    <w:rsid w:val="00904EFF"/>
    <w:rsid w:val="009066C0"/>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37A0"/>
    <w:rsid w:val="00953A5D"/>
    <w:rsid w:val="00955CBC"/>
    <w:rsid w:val="00961090"/>
    <w:rsid w:val="009631AE"/>
    <w:rsid w:val="00964363"/>
    <w:rsid w:val="009668C2"/>
    <w:rsid w:val="009676BE"/>
    <w:rsid w:val="00967C21"/>
    <w:rsid w:val="0097000C"/>
    <w:rsid w:val="00970AF3"/>
    <w:rsid w:val="009727E9"/>
    <w:rsid w:val="00972FA8"/>
    <w:rsid w:val="00975AFB"/>
    <w:rsid w:val="00977B8E"/>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36FD"/>
    <w:rsid w:val="009A60D8"/>
    <w:rsid w:val="009A6140"/>
    <w:rsid w:val="009A638C"/>
    <w:rsid w:val="009A6E32"/>
    <w:rsid w:val="009A799D"/>
    <w:rsid w:val="009B03C9"/>
    <w:rsid w:val="009B169E"/>
    <w:rsid w:val="009B4908"/>
    <w:rsid w:val="009B50A4"/>
    <w:rsid w:val="009B6D8D"/>
    <w:rsid w:val="009C000D"/>
    <w:rsid w:val="009C129C"/>
    <w:rsid w:val="009C249C"/>
    <w:rsid w:val="009C3507"/>
    <w:rsid w:val="009C4F6A"/>
    <w:rsid w:val="009C6FF7"/>
    <w:rsid w:val="009C7F98"/>
    <w:rsid w:val="009D027F"/>
    <w:rsid w:val="009D39A7"/>
    <w:rsid w:val="009D6069"/>
    <w:rsid w:val="009D609A"/>
    <w:rsid w:val="009D6B3F"/>
    <w:rsid w:val="009E1443"/>
    <w:rsid w:val="009E2BE0"/>
    <w:rsid w:val="009E3904"/>
    <w:rsid w:val="009E4B01"/>
    <w:rsid w:val="009E5018"/>
    <w:rsid w:val="009E6F02"/>
    <w:rsid w:val="009E700D"/>
    <w:rsid w:val="009E73B5"/>
    <w:rsid w:val="009E7E6D"/>
    <w:rsid w:val="009F095A"/>
    <w:rsid w:val="009F3397"/>
    <w:rsid w:val="009F38BA"/>
    <w:rsid w:val="009F3BD5"/>
    <w:rsid w:val="009F4709"/>
    <w:rsid w:val="009F4E74"/>
    <w:rsid w:val="009F5308"/>
    <w:rsid w:val="009F5773"/>
    <w:rsid w:val="009F66D5"/>
    <w:rsid w:val="00A00A36"/>
    <w:rsid w:val="00A01570"/>
    <w:rsid w:val="00A01876"/>
    <w:rsid w:val="00A02188"/>
    <w:rsid w:val="00A02359"/>
    <w:rsid w:val="00A040BC"/>
    <w:rsid w:val="00A06BB2"/>
    <w:rsid w:val="00A075E9"/>
    <w:rsid w:val="00A109A4"/>
    <w:rsid w:val="00A10C77"/>
    <w:rsid w:val="00A120F4"/>
    <w:rsid w:val="00A12FCB"/>
    <w:rsid w:val="00A13E69"/>
    <w:rsid w:val="00A14E78"/>
    <w:rsid w:val="00A154B8"/>
    <w:rsid w:val="00A15900"/>
    <w:rsid w:val="00A17004"/>
    <w:rsid w:val="00A17503"/>
    <w:rsid w:val="00A235C5"/>
    <w:rsid w:val="00A2396F"/>
    <w:rsid w:val="00A243C4"/>
    <w:rsid w:val="00A2458B"/>
    <w:rsid w:val="00A276AB"/>
    <w:rsid w:val="00A34419"/>
    <w:rsid w:val="00A345D5"/>
    <w:rsid w:val="00A351DC"/>
    <w:rsid w:val="00A35DC5"/>
    <w:rsid w:val="00A36B47"/>
    <w:rsid w:val="00A37C1D"/>
    <w:rsid w:val="00A40576"/>
    <w:rsid w:val="00A40B91"/>
    <w:rsid w:val="00A42D15"/>
    <w:rsid w:val="00A42D77"/>
    <w:rsid w:val="00A4351B"/>
    <w:rsid w:val="00A43FC9"/>
    <w:rsid w:val="00A44CCC"/>
    <w:rsid w:val="00A45D11"/>
    <w:rsid w:val="00A46A27"/>
    <w:rsid w:val="00A47E44"/>
    <w:rsid w:val="00A47E79"/>
    <w:rsid w:val="00A50617"/>
    <w:rsid w:val="00A5193E"/>
    <w:rsid w:val="00A51A38"/>
    <w:rsid w:val="00A51CFC"/>
    <w:rsid w:val="00A532E9"/>
    <w:rsid w:val="00A533B0"/>
    <w:rsid w:val="00A5381C"/>
    <w:rsid w:val="00A53F85"/>
    <w:rsid w:val="00A54440"/>
    <w:rsid w:val="00A55491"/>
    <w:rsid w:val="00A55B3C"/>
    <w:rsid w:val="00A56C20"/>
    <w:rsid w:val="00A57E95"/>
    <w:rsid w:val="00A60FF7"/>
    <w:rsid w:val="00A61101"/>
    <w:rsid w:val="00A6224D"/>
    <w:rsid w:val="00A63122"/>
    <w:rsid w:val="00A6334C"/>
    <w:rsid w:val="00A636F6"/>
    <w:rsid w:val="00A63FCD"/>
    <w:rsid w:val="00A64499"/>
    <w:rsid w:val="00A658EB"/>
    <w:rsid w:val="00A66520"/>
    <w:rsid w:val="00A67522"/>
    <w:rsid w:val="00A7079A"/>
    <w:rsid w:val="00A70A39"/>
    <w:rsid w:val="00A70B61"/>
    <w:rsid w:val="00A7255A"/>
    <w:rsid w:val="00A72D71"/>
    <w:rsid w:val="00A75049"/>
    <w:rsid w:val="00A75FC3"/>
    <w:rsid w:val="00A76837"/>
    <w:rsid w:val="00A81727"/>
    <w:rsid w:val="00A82392"/>
    <w:rsid w:val="00A8270A"/>
    <w:rsid w:val="00A831B9"/>
    <w:rsid w:val="00A84082"/>
    <w:rsid w:val="00A848C6"/>
    <w:rsid w:val="00A85D2A"/>
    <w:rsid w:val="00A85E10"/>
    <w:rsid w:val="00A86F8F"/>
    <w:rsid w:val="00A87F72"/>
    <w:rsid w:val="00A91846"/>
    <w:rsid w:val="00A918C8"/>
    <w:rsid w:val="00A942B5"/>
    <w:rsid w:val="00A94A36"/>
    <w:rsid w:val="00A9662F"/>
    <w:rsid w:val="00A96636"/>
    <w:rsid w:val="00A97B7A"/>
    <w:rsid w:val="00AA05C0"/>
    <w:rsid w:val="00AA0DA7"/>
    <w:rsid w:val="00AA1887"/>
    <w:rsid w:val="00AA3194"/>
    <w:rsid w:val="00AA35BE"/>
    <w:rsid w:val="00AA40CB"/>
    <w:rsid w:val="00AA41AC"/>
    <w:rsid w:val="00AA45AD"/>
    <w:rsid w:val="00AA6094"/>
    <w:rsid w:val="00AB0371"/>
    <w:rsid w:val="00AB0B18"/>
    <w:rsid w:val="00AB2089"/>
    <w:rsid w:val="00AB2E85"/>
    <w:rsid w:val="00AB38CA"/>
    <w:rsid w:val="00AB5B27"/>
    <w:rsid w:val="00AB763D"/>
    <w:rsid w:val="00AB7810"/>
    <w:rsid w:val="00AC1E60"/>
    <w:rsid w:val="00AC53B5"/>
    <w:rsid w:val="00AC6679"/>
    <w:rsid w:val="00AC707A"/>
    <w:rsid w:val="00AD0484"/>
    <w:rsid w:val="00AD1FA1"/>
    <w:rsid w:val="00AD2E60"/>
    <w:rsid w:val="00AD46FB"/>
    <w:rsid w:val="00AD47DB"/>
    <w:rsid w:val="00AD7440"/>
    <w:rsid w:val="00AE0460"/>
    <w:rsid w:val="00AE1F78"/>
    <w:rsid w:val="00AE2CBA"/>
    <w:rsid w:val="00AE42BD"/>
    <w:rsid w:val="00AE7920"/>
    <w:rsid w:val="00AE7954"/>
    <w:rsid w:val="00AF0CEE"/>
    <w:rsid w:val="00AF0E7E"/>
    <w:rsid w:val="00AF30EC"/>
    <w:rsid w:val="00AF3AD7"/>
    <w:rsid w:val="00AF4CB6"/>
    <w:rsid w:val="00AF5D21"/>
    <w:rsid w:val="00AF707B"/>
    <w:rsid w:val="00B000E1"/>
    <w:rsid w:val="00B00840"/>
    <w:rsid w:val="00B026F1"/>
    <w:rsid w:val="00B02FF9"/>
    <w:rsid w:val="00B0710A"/>
    <w:rsid w:val="00B146D1"/>
    <w:rsid w:val="00B14C40"/>
    <w:rsid w:val="00B14EC6"/>
    <w:rsid w:val="00B162FF"/>
    <w:rsid w:val="00B16A53"/>
    <w:rsid w:val="00B1728B"/>
    <w:rsid w:val="00B20588"/>
    <w:rsid w:val="00B20CB4"/>
    <w:rsid w:val="00B2169E"/>
    <w:rsid w:val="00B234C9"/>
    <w:rsid w:val="00B25613"/>
    <w:rsid w:val="00B2585A"/>
    <w:rsid w:val="00B30AE0"/>
    <w:rsid w:val="00B31D99"/>
    <w:rsid w:val="00B32636"/>
    <w:rsid w:val="00B339D7"/>
    <w:rsid w:val="00B33D0E"/>
    <w:rsid w:val="00B33FA4"/>
    <w:rsid w:val="00B34028"/>
    <w:rsid w:val="00B34166"/>
    <w:rsid w:val="00B351E2"/>
    <w:rsid w:val="00B35944"/>
    <w:rsid w:val="00B36DFA"/>
    <w:rsid w:val="00B4191E"/>
    <w:rsid w:val="00B41E53"/>
    <w:rsid w:val="00B424C8"/>
    <w:rsid w:val="00B42F9B"/>
    <w:rsid w:val="00B436A7"/>
    <w:rsid w:val="00B44144"/>
    <w:rsid w:val="00B44F72"/>
    <w:rsid w:val="00B4500C"/>
    <w:rsid w:val="00B45D0F"/>
    <w:rsid w:val="00B47A6A"/>
    <w:rsid w:val="00B542E4"/>
    <w:rsid w:val="00B54B72"/>
    <w:rsid w:val="00B5582C"/>
    <w:rsid w:val="00B56F3A"/>
    <w:rsid w:val="00B57E58"/>
    <w:rsid w:val="00B60C51"/>
    <w:rsid w:val="00B61530"/>
    <w:rsid w:val="00B61C12"/>
    <w:rsid w:val="00B62963"/>
    <w:rsid w:val="00B64C9B"/>
    <w:rsid w:val="00B6541A"/>
    <w:rsid w:val="00B6737D"/>
    <w:rsid w:val="00B67688"/>
    <w:rsid w:val="00B70C80"/>
    <w:rsid w:val="00B70EFB"/>
    <w:rsid w:val="00B711B6"/>
    <w:rsid w:val="00B7364F"/>
    <w:rsid w:val="00B74BF7"/>
    <w:rsid w:val="00B77CF5"/>
    <w:rsid w:val="00B77F07"/>
    <w:rsid w:val="00B8147F"/>
    <w:rsid w:val="00B81D61"/>
    <w:rsid w:val="00B83487"/>
    <w:rsid w:val="00B85B15"/>
    <w:rsid w:val="00B86F2C"/>
    <w:rsid w:val="00B878BE"/>
    <w:rsid w:val="00B901F0"/>
    <w:rsid w:val="00B931F1"/>
    <w:rsid w:val="00B93E6E"/>
    <w:rsid w:val="00B9763E"/>
    <w:rsid w:val="00BA2ECA"/>
    <w:rsid w:val="00BA2F13"/>
    <w:rsid w:val="00BA3270"/>
    <w:rsid w:val="00BA38F0"/>
    <w:rsid w:val="00BA43F6"/>
    <w:rsid w:val="00BA65A7"/>
    <w:rsid w:val="00BB00CC"/>
    <w:rsid w:val="00BB1E5D"/>
    <w:rsid w:val="00BB2D42"/>
    <w:rsid w:val="00BB3D53"/>
    <w:rsid w:val="00BB4C37"/>
    <w:rsid w:val="00BB7C39"/>
    <w:rsid w:val="00BC098F"/>
    <w:rsid w:val="00BC10A4"/>
    <w:rsid w:val="00BC11E1"/>
    <w:rsid w:val="00BC127E"/>
    <w:rsid w:val="00BC1644"/>
    <w:rsid w:val="00BC1748"/>
    <w:rsid w:val="00BC2B72"/>
    <w:rsid w:val="00BC4DD6"/>
    <w:rsid w:val="00BC5031"/>
    <w:rsid w:val="00BC66FC"/>
    <w:rsid w:val="00BC7020"/>
    <w:rsid w:val="00BC7644"/>
    <w:rsid w:val="00BD04B2"/>
    <w:rsid w:val="00BD25E3"/>
    <w:rsid w:val="00BD2BDF"/>
    <w:rsid w:val="00BD30F0"/>
    <w:rsid w:val="00BD520A"/>
    <w:rsid w:val="00BD5282"/>
    <w:rsid w:val="00BD5814"/>
    <w:rsid w:val="00BD645F"/>
    <w:rsid w:val="00BD6D11"/>
    <w:rsid w:val="00BE0DAB"/>
    <w:rsid w:val="00BE0E05"/>
    <w:rsid w:val="00BE13D4"/>
    <w:rsid w:val="00BE4768"/>
    <w:rsid w:val="00BE7475"/>
    <w:rsid w:val="00BE7998"/>
    <w:rsid w:val="00BF0716"/>
    <w:rsid w:val="00BF0D2C"/>
    <w:rsid w:val="00BF0D82"/>
    <w:rsid w:val="00BF113E"/>
    <w:rsid w:val="00BF4303"/>
    <w:rsid w:val="00BF47A7"/>
    <w:rsid w:val="00BF55DF"/>
    <w:rsid w:val="00BF5763"/>
    <w:rsid w:val="00C01C6F"/>
    <w:rsid w:val="00C0249C"/>
    <w:rsid w:val="00C03048"/>
    <w:rsid w:val="00C04345"/>
    <w:rsid w:val="00C04D6F"/>
    <w:rsid w:val="00C051B6"/>
    <w:rsid w:val="00C0650F"/>
    <w:rsid w:val="00C07CCD"/>
    <w:rsid w:val="00C07FBB"/>
    <w:rsid w:val="00C1035A"/>
    <w:rsid w:val="00C106F9"/>
    <w:rsid w:val="00C11CC0"/>
    <w:rsid w:val="00C11D14"/>
    <w:rsid w:val="00C13D29"/>
    <w:rsid w:val="00C20072"/>
    <w:rsid w:val="00C223A5"/>
    <w:rsid w:val="00C22B7A"/>
    <w:rsid w:val="00C23184"/>
    <w:rsid w:val="00C23A1B"/>
    <w:rsid w:val="00C24AC8"/>
    <w:rsid w:val="00C26459"/>
    <w:rsid w:val="00C26848"/>
    <w:rsid w:val="00C26917"/>
    <w:rsid w:val="00C31C84"/>
    <w:rsid w:val="00C345BD"/>
    <w:rsid w:val="00C35181"/>
    <w:rsid w:val="00C400AD"/>
    <w:rsid w:val="00C41A48"/>
    <w:rsid w:val="00C446BC"/>
    <w:rsid w:val="00C45569"/>
    <w:rsid w:val="00C464DC"/>
    <w:rsid w:val="00C5044E"/>
    <w:rsid w:val="00C5490D"/>
    <w:rsid w:val="00C54B39"/>
    <w:rsid w:val="00C55369"/>
    <w:rsid w:val="00C55AEC"/>
    <w:rsid w:val="00C560BA"/>
    <w:rsid w:val="00C57EF2"/>
    <w:rsid w:val="00C6239C"/>
    <w:rsid w:val="00C62D97"/>
    <w:rsid w:val="00C63A0F"/>
    <w:rsid w:val="00C66446"/>
    <w:rsid w:val="00C66ADE"/>
    <w:rsid w:val="00C6765E"/>
    <w:rsid w:val="00C7574C"/>
    <w:rsid w:val="00C7668E"/>
    <w:rsid w:val="00C76E61"/>
    <w:rsid w:val="00C76EB1"/>
    <w:rsid w:val="00C77501"/>
    <w:rsid w:val="00C77CFD"/>
    <w:rsid w:val="00C8034D"/>
    <w:rsid w:val="00C8090F"/>
    <w:rsid w:val="00C80EE5"/>
    <w:rsid w:val="00C81E23"/>
    <w:rsid w:val="00C81E3C"/>
    <w:rsid w:val="00C84A80"/>
    <w:rsid w:val="00C86B6B"/>
    <w:rsid w:val="00C87BB3"/>
    <w:rsid w:val="00C901CB"/>
    <w:rsid w:val="00C90F3B"/>
    <w:rsid w:val="00C91786"/>
    <w:rsid w:val="00C93279"/>
    <w:rsid w:val="00C93A16"/>
    <w:rsid w:val="00CA1A2F"/>
    <w:rsid w:val="00CA2156"/>
    <w:rsid w:val="00CA26AF"/>
    <w:rsid w:val="00CA3BEA"/>
    <w:rsid w:val="00CA4317"/>
    <w:rsid w:val="00CA5DFB"/>
    <w:rsid w:val="00CA742A"/>
    <w:rsid w:val="00CB10DE"/>
    <w:rsid w:val="00CB23AE"/>
    <w:rsid w:val="00CB405D"/>
    <w:rsid w:val="00CB537B"/>
    <w:rsid w:val="00CB798C"/>
    <w:rsid w:val="00CB7C9B"/>
    <w:rsid w:val="00CC1104"/>
    <w:rsid w:val="00CC18AD"/>
    <w:rsid w:val="00CC2B20"/>
    <w:rsid w:val="00CC2CC9"/>
    <w:rsid w:val="00CC4214"/>
    <w:rsid w:val="00CC5574"/>
    <w:rsid w:val="00CC6D90"/>
    <w:rsid w:val="00CD2BF3"/>
    <w:rsid w:val="00CD2F6A"/>
    <w:rsid w:val="00CD3340"/>
    <w:rsid w:val="00CD3F9F"/>
    <w:rsid w:val="00CD406B"/>
    <w:rsid w:val="00CD52B8"/>
    <w:rsid w:val="00CD70E6"/>
    <w:rsid w:val="00CE13A7"/>
    <w:rsid w:val="00CE1ABC"/>
    <w:rsid w:val="00CE280C"/>
    <w:rsid w:val="00CE2D75"/>
    <w:rsid w:val="00CE3E8F"/>
    <w:rsid w:val="00CE5D51"/>
    <w:rsid w:val="00CF03E8"/>
    <w:rsid w:val="00CF090D"/>
    <w:rsid w:val="00CF0EF2"/>
    <w:rsid w:val="00CF114D"/>
    <w:rsid w:val="00CF1D22"/>
    <w:rsid w:val="00CF3EA5"/>
    <w:rsid w:val="00CF69CE"/>
    <w:rsid w:val="00D018E5"/>
    <w:rsid w:val="00D0406F"/>
    <w:rsid w:val="00D046CF"/>
    <w:rsid w:val="00D05B42"/>
    <w:rsid w:val="00D067C0"/>
    <w:rsid w:val="00D13DB9"/>
    <w:rsid w:val="00D1487E"/>
    <w:rsid w:val="00D14E0A"/>
    <w:rsid w:val="00D1505C"/>
    <w:rsid w:val="00D15D1E"/>
    <w:rsid w:val="00D16310"/>
    <w:rsid w:val="00D17AA2"/>
    <w:rsid w:val="00D206F4"/>
    <w:rsid w:val="00D208F8"/>
    <w:rsid w:val="00D22D5D"/>
    <w:rsid w:val="00D22DDD"/>
    <w:rsid w:val="00D27D55"/>
    <w:rsid w:val="00D30697"/>
    <w:rsid w:val="00D341AB"/>
    <w:rsid w:val="00D34E2B"/>
    <w:rsid w:val="00D3636B"/>
    <w:rsid w:val="00D37020"/>
    <w:rsid w:val="00D40B3F"/>
    <w:rsid w:val="00D4146D"/>
    <w:rsid w:val="00D41F6D"/>
    <w:rsid w:val="00D42EC6"/>
    <w:rsid w:val="00D436B9"/>
    <w:rsid w:val="00D43C99"/>
    <w:rsid w:val="00D44389"/>
    <w:rsid w:val="00D4777C"/>
    <w:rsid w:val="00D51F7B"/>
    <w:rsid w:val="00D5524A"/>
    <w:rsid w:val="00D5530E"/>
    <w:rsid w:val="00D55D8B"/>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252B"/>
    <w:rsid w:val="00D825AE"/>
    <w:rsid w:val="00D8410E"/>
    <w:rsid w:val="00D8466E"/>
    <w:rsid w:val="00D847D7"/>
    <w:rsid w:val="00D85C3F"/>
    <w:rsid w:val="00D85FD4"/>
    <w:rsid w:val="00D862AA"/>
    <w:rsid w:val="00D917F8"/>
    <w:rsid w:val="00D91F7E"/>
    <w:rsid w:val="00D92054"/>
    <w:rsid w:val="00D9216B"/>
    <w:rsid w:val="00D96EF9"/>
    <w:rsid w:val="00D97006"/>
    <w:rsid w:val="00DA0A2B"/>
    <w:rsid w:val="00DA4784"/>
    <w:rsid w:val="00DA5AC6"/>
    <w:rsid w:val="00DA5B36"/>
    <w:rsid w:val="00DA6163"/>
    <w:rsid w:val="00DA6C6D"/>
    <w:rsid w:val="00DA743E"/>
    <w:rsid w:val="00DB1809"/>
    <w:rsid w:val="00DB3099"/>
    <w:rsid w:val="00DB444A"/>
    <w:rsid w:val="00DB68D8"/>
    <w:rsid w:val="00DB69D3"/>
    <w:rsid w:val="00DC0221"/>
    <w:rsid w:val="00DC1576"/>
    <w:rsid w:val="00DC2BC5"/>
    <w:rsid w:val="00DC451D"/>
    <w:rsid w:val="00DC6D63"/>
    <w:rsid w:val="00DD131B"/>
    <w:rsid w:val="00DD1E96"/>
    <w:rsid w:val="00DD3249"/>
    <w:rsid w:val="00DD3965"/>
    <w:rsid w:val="00DD5B44"/>
    <w:rsid w:val="00DD6EB4"/>
    <w:rsid w:val="00DD70C5"/>
    <w:rsid w:val="00DD7585"/>
    <w:rsid w:val="00DD7E6C"/>
    <w:rsid w:val="00DE2F9D"/>
    <w:rsid w:val="00DE5751"/>
    <w:rsid w:val="00DE7605"/>
    <w:rsid w:val="00DE799C"/>
    <w:rsid w:val="00DF0104"/>
    <w:rsid w:val="00DF0863"/>
    <w:rsid w:val="00DF2273"/>
    <w:rsid w:val="00DF2871"/>
    <w:rsid w:val="00DF318E"/>
    <w:rsid w:val="00DF5B9E"/>
    <w:rsid w:val="00DF6280"/>
    <w:rsid w:val="00DF6F57"/>
    <w:rsid w:val="00DF7E6E"/>
    <w:rsid w:val="00E04694"/>
    <w:rsid w:val="00E04F5A"/>
    <w:rsid w:val="00E06F43"/>
    <w:rsid w:val="00E0773C"/>
    <w:rsid w:val="00E10DA8"/>
    <w:rsid w:val="00E12169"/>
    <w:rsid w:val="00E12932"/>
    <w:rsid w:val="00E12DEF"/>
    <w:rsid w:val="00E12FA9"/>
    <w:rsid w:val="00E15608"/>
    <w:rsid w:val="00E16600"/>
    <w:rsid w:val="00E1750F"/>
    <w:rsid w:val="00E21752"/>
    <w:rsid w:val="00E222CC"/>
    <w:rsid w:val="00E24AC1"/>
    <w:rsid w:val="00E30EB8"/>
    <w:rsid w:val="00E32242"/>
    <w:rsid w:val="00E32263"/>
    <w:rsid w:val="00E33DA1"/>
    <w:rsid w:val="00E42061"/>
    <w:rsid w:val="00E423BF"/>
    <w:rsid w:val="00E4285D"/>
    <w:rsid w:val="00E438C5"/>
    <w:rsid w:val="00E44F16"/>
    <w:rsid w:val="00E4540A"/>
    <w:rsid w:val="00E45B8E"/>
    <w:rsid w:val="00E45FEE"/>
    <w:rsid w:val="00E46820"/>
    <w:rsid w:val="00E477DE"/>
    <w:rsid w:val="00E4785A"/>
    <w:rsid w:val="00E50194"/>
    <w:rsid w:val="00E520CD"/>
    <w:rsid w:val="00E52246"/>
    <w:rsid w:val="00E57CAD"/>
    <w:rsid w:val="00E60EE0"/>
    <w:rsid w:val="00E64F16"/>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133"/>
    <w:rsid w:val="00E94B6C"/>
    <w:rsid w:val="00E94F2D"/>
    <w:rsid w:val="00E9597E"/>
    <w:rsid w:val="00E95DE3"/>
    <w:rsid w:val="00E969A6"/>
    <w:rsid w:val="00E96B22"/>
    <w:rsid w:val="00E97FC0"/>
    <w:rsid w:val="00EA04B8"/>
    <w:rsid w:val="00EA25E8"/>
    <w:rsid w:val="00EA3744"/>
    <w:rsid w:val="00EA3B59"/>
    <w:rsid w:val="00EA3C64"/>
    <w:rsid w:val="00EA4773"/>
    <w:rsid w:val="00EA4FF6"/>
    <w:rsid w:val="00EA5F72"/>
    <w:rsid w:val="00EA5FB0"/>
    <w:rsid w:val="00EA70FE"/>
    <w:rsid w:val="00EB0FCE"/>
    <w:rsid w:val="00EB2165"/>
    <w:rsid w:val="00EB3ED1"/>
    <w:rsid w:val="00EB58FE"/>
    <w:rsid w:val="00EC0238"/>
    <w:rsid w:val="00EC0E61"/>
    <w:rsid w:val="00EC15CB"/>
    <w:rsid w:val="00EC377D"/>
    <w:rsid w:val="00EC3E19"/>
    <w:rsid w:val="00EC4C09"/>
    <w:rsid w:val="00EC60A5"/>
    <w:rsid w:val="00EC6C30"/>
    <w:rsid w:val="00ED42F1"/>
    <w:rsid w:val="00ED7C29"/>
    <w:rsid w:val="00EE047F"/>
    <w:rsid w:val="00EE11B1"/>
    <w:rsid w:val="00EE2878"/>
    <w:rsid w:val="00EE3102"/>
    <w:rsid w:val="00EE46BF"/>
    <w:rsid w:val="00EE470D"/>
    <w:rsid w:val="00EE5229"/>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372C"/>
    <w:rsid w:val="00F03B37"/>
    <w:rsid w:val="00F04200"/>
    <w:rsid w:val="00F046B8"/>
    <w:rsid w:val="00F04A02"/>
    <w:rsid w:val="00F055A0"/>
    <w:rsid w:val="00F05F5B"/>
    <w:rsid w:val="00F1360C"/>
    <w:rsid w:val="00F15B82"/>
    <w:rsid w:val="00F15E71"/>
    <w:rsid w:val="00F205BC"/>
    <w:rsid w:val="00F2229E"/>
    <w:rsid w:val="00F22CC0"/>
    <w:rsid w:val="00F23292"/>
    <w:rsid w:val="00F2575B"/>
    <w:rsid w:val="00F25CDE"/>
    <w:rsid w:val="00F270B2"/>
    <w:rsid w:val="00F27774"/>
    <w:rsid w:val="00F3086B"/>
    <w:rsid w:val="00F308EE"/>
    <w:rsid w:val="00F3226C"/>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4122"/>
    <w:rsid w:val="00F5620F"/>
    <w:rsid w:val="00F563E1"/>
    <w:rsid w:val="00F6089D"/>
    <w:rsid w:val="00F60B89"/>
    <w:rsid w:val="00F620BF"/>
    <w:rsid w:val="00F6311E"/>
    <w:rsid w:val="00F63B1C"/>
    <w:rsid w:val="00F646A4"/>
    <w:rsid w:val="00F658A7"/>
    <w:rsid w:val="00F65EB0"/>
    <w:rsid w:val="00F66CFA"/>
    <w:rsid w:val="00F672F0"/>
    <w:rsid w:val="00F67BF7"/>
    <w:rsid w:val="00F7042B"/>
    <w:rsid w:val="00F704CC"/>
    <w:rsid w:val="00F7123C"/>
    <w:rsid w:val="00F73222"/>
    <w:rsid w:val="00F738B0"/>
    <w:rsid w:val="00F73ED8"/>
    <w:rsid w:val="00F74AEF"/>
    <w:rsid w:val="00F815EC"/>
    <w:rsid w:val="00F83AB0"/>
    <w:rsid w:val="00F85100"/>
    <w:rsid w:val="00F90793"/>
    <w:rsid w:val="00F9102F"/>
    <w:rsid w:val="00F936A1"/>
    <w:rsid w:val="00F94A55"/>
    <w:rsid w:val="00F9551D"/>
    <w:rsid w:val="00F95BC0"/>
    <w:rsid w:val="00F96A7C"/>
    <w:rsid w:val="00FA170E"/>
    <w:rsid w:val="00FA1A44"/>
    <w:rsid w:val="00FA1C47"/>
    <w:rsid w:val="00FA22BE"/>
    <w:rsid w:val="00FA47E6"/>
    <w:rsid w:val="00FA57C3"/>
    <w:rsid w:val="00FA6C0F"/>
    <w:rsid w:val="00FA7321"/>
    <w:rsid w:val="00FB031B"/>
    <w:rsid w:val="00FB04F3"/>
    <w:rsid w:val="00FB2597"/>
    <w:rsid w:val="00FB2D0E"/>
    <w:rsid w:val="00FB41E6"/>
    <w:rsid w:val="00FB436B"/>
    <w:rsid w:val="00FB465E"/>
    <w:rsid w:val="00FB4B75"/>
    <w:rsid w:val="00FB4DC5"/>
    <w:rsid w:val="00FB53E5"/>
    <w:rsid w:val="00FB5CFE"/>
    <w:rsid w:val="00FB5D5E"/>
    <w:rsid w:val="00FB7137"/>
    <w:rsid w:val="00FB7B0A"/>
    <w:rsid w:val="00FC11B1"/>
    <w:rsid w:val="00FC2BE9"/>
    <w:rsid w:val="00FC345C"/>
    <w:rsid w:val="00FC357A"/>
    <w:rsid w:val="00FC4591"/>
    <w:rsid w:val="00FC62CF"/>
    <w:rsid w:val="00FC63F5"/>
    <w:rsid w:val="00FC66EB"/>
    <w:rsid w:val="00FC723A"/>
    <w:rsid w:val="00FD0E90"/>
    <w:rsid w:val="00FD451B"/>
    <w:rsid w:val="00FD4EAC"/>
    <w:rsid w:val="00FD5058"/>
    <w:rsid w:val="00FD61E2"/>
    <w:rsid w:val="00FE03C4"/>
    <w:rsid w:val="00FE0A44"/>
    <w:rsid w:val="00FE25BF"/>
    <w:rsid w:val="00FE4033"/>
    <w:rsid w:val="00FE42FB"/>
    <w:rsid w:val="00FE494E"/>
    <w:rsid w:val="00FE7FA9"/>
    <w:rsid w:val="00FF09C1"/>
    <w:rsid w:val="00FF1077"/>
    <w:rsid w:val="00FF213B"/>
    <w:rsid w:val="00FF273C"/>
    <w:rsid w:val="00FF32C0"/>
    <w:rsid w:val="00FF4822"/>
    <w:rsid w:val="00FF4FF9"/>
    <w:rsid w:val="00FF5ED4"/>
    <w:rsid w:val="00FF6905"/>
    <w:rsid w:val="00FF6B6E"/>
    <w:rsid w:val="00FF6C92"/>
    <w:rsid w:val="00FF7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0F62E5"/>
  <w15:docId w15:val="{7ADF3869-C834-4BC3-8BD3-0A9041A6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526055"/>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4">
    <w:name w:val="heading 4"/>
    <w:basedOn w:val="Normal"/>
    <w:next w:val="Normal"/>
    <w:link w:val="Titre4Car"/>
    <w:uiPriority w:val="9"/>
    <w:semiHidden/>
    <w:unhideWhenUsed/>
    <w:qFormat/>
    <w:rsid w:val="00C20072"/>
    <w:pPr>
      <w:keepNext/>
      <w:keepLines/>
      <w:spacing w:before="40"/>
      <w:outlineLvl w:val="3"/>
    </w:pPr>
    <w:rPr>
      <w:rFonts w:eastAsiaTheme="majorEastAsia" w:cstheme="majorBidi"/>
      <w:i/>
      <w:iCs/>
      <w:color w:val="365F91" w:themeColor="accent1" w:themeShade="BF"/>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 w:type="character" w:customStyle="1" w:styleId="Titre4Car">
    <w:name w:val="Titre 4 Car"/>
    <w:basedOn w:val="Policepardfaut"/>
    <w:link w:val="Titre4"/>
    <w:uiPriority w:val="9"/>
    <w:semiHidden/>
    <w:rsid w:val="00C20072"/>
    <w:rPr>
      <w:rFonts w:asciiTheme="majorHAnsi" w:eastAsiaTheme="majorEastAsia" w:hAnsiTheme="majorHAnsi" w:cstheme="majorBidi"/>
      <w:i/>
      <w:iCs/>
      <w:color w:val="365F91" w:themeColor="accent1" w:themeShade="BF"/>
      <w:sz w:val="44"/>
      <w:szCs w:val="24"/>
      <w:lang w:eastAsia="fr-FR"/>
    </w:rPr>
  </w:style>
  <w:style w:type="paragraph" w:styleId="Textebrut">
    <w:name w:val="Plain Text"/>
    <w:basedOn w:val="Normal"/>
    <w:link w:val="TextebrutCar"/>
    <w:uiPriority w:val="99"/>
    <w:unhideWhenUsed/>
    <w:rsid w:val="00AF0CEE"/>
    <w:pPr>
      <w:jc w:val="left"/>
    </w:pPr>
    <w:rPr>
      <w:rFonts w:ascii="Calibri" w:eastAsiaTheme="minorHAnsi" w:hAnsi="Calibri" w:cs="Calibri"/>
      <w:color w:val="auto"/>
      <w:sz w:val="22"/>
      <w:szCs w:val="22"/>
      <w:lang w:eastAsia="en-US"/>
    </w:rPr>
  </w:style>
  <w:style w:type="character" w:customStyle="1" w:styleId="TextebrutCar">
    <w:name w:val="Texte brut Car"/>
    <w:basedOn w:val="Policepardfaut"/>
    <w:link w:val="Textebrut"/>
    <w:uiPriority w:val="99"/>
    <w:rsid w:val="00AF0CEE"/>
    <w:rPr>
      <w:rFonts w:ascii="Calibri" w:hAnsi="Calibri" w:cs="Calibri"/>
    </w:rPr>
  </w:style>
  <w:style w:type="character" w:customStyle="1" w:styleId="d2edcug0">
    <w:name w:val="d2edcug0"/>
    <w:basedOn w:val="Policepardfaut"/>
    <w:rsid w:val="00B424C8"/>
  </w:style>
  <w:style w:type="paragraph" w:styleId="Notedebasdepage">
    <w:name w:val="footnote text"/>
    <w:basedOn w:val="Normal"/>
    <w:link w:val="NotedebasdepageCar"/>
    <w:uiPriority w:val="99"/>
    <w:semiHidden/>
    <w:unhideWhenUsed/>
    <w:rsid w:val="002B634A"/>
    <w:pPr>
      <w:jc w:val="left"/>
    </w:pPr>
    <w:rPr>
      <w:rFonts w:ascii="Calibri" w:eastAsiaTheme="minorHAnsi" w:hAnsi="Calibri" w:cs="Calibri"/>
      <w:color w:val="auto"/>
      <w:sz w:val="20"/>
      <w:szCs w:val="20"/>
      <w:lang w:eastAsia="en-US"/>
    </w:rPr>
  </w:style>
  <w:style w:type="character" w:customStyle="1" w:styleId="NotedebasdepageCar">
    <w:name w:val="Note de bas de page Car"/>
    <w:basedOn w:val="Policepardfaut"/>
    <w:link w:val="Notedebasdepage"/>
    <w:uiPriority w:val="99"/>
    <w:semiHidden/>
    <w:rsid w:val="002B634A"/>
    <w:rPr>
      <w:rFonts w:ascii="Calibri" w:hAnsi="Calibri" w:cs="Calibri"/>
      <w:sz w:val="20"/>
      <w:szCs w:val="20"/>
    </w:rPr>
  </w:style>
  <w:style w:type="character" w:styleId="Appelnotedebasdep">
    <w:name w:val="footnote reference"/>
    <w:basedOn w:val="Policepardfaut"/>
    <w:uiPriority w:val="99"/>
    <w:semiHidden/>
    <w:unhideWhenUsed/>
    <w:rsid w:val="002B6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847">
      <w:bodyDiv w:val="1"/>
      <w:marLeft w:val="0"/>
      <w:marRight w:val="0"/>
      <w:marTop w:val="0"/>
      <w:marBottom w:val="0"/>
      <w:divBdr>
        <w:top w:val="none" w:sz="0" w:space="0" w:color="auto"/>
        <w:left w:val="none" w:sz="0" w:space="0" w:color="auto"/>
        <w:bottom w:val="none" w:sz="0" w:space="0" w:color="auto"/>
        <w:right w:val="none" w:sz="0" w:space="0" w:color="auto"/>
      </w:divBdr>
    </w:div>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23485644">
      <w:bodyDiv w:val="1"/>
      <w:marLeft w:val="0"/>
      <w:marRight w:val="0"/>
      <w:marTop w:val="0"/>
      <w:marBottom w:val="0"/>
      <w:divBdr>
        <w:top w:val="none" w:sz="0" w:space="0" w:color="auto"/>
        <w:left w:val="none" w:sz="0" w:space="0" w:color="auto"/>
        <w:bottom w:val="none" w:sz="0" w:space="0" w:color="auto"/>
        <w:right w:val="none" w:sz="0" w:space="0" w:color="auto"/>
      </w:divBdr>
      <w:divsChild>
        <w:div w:id="522983436">
          <w:marLeft w:val="0"/>
          <w:marRight w:val="0"/>
          <w:marTop w:val="0"/>
          <w:marBottom w:val="0"/>
          <w:divBdr>
            <w:top w:val="none" w:sz="0" w:space="0" w:color="auto"/>
            <w:left w:val="none" w:sz="0" w:space="0" w:color="auto"/>
            <w:bottom w:val="none" w:sz="0" w:space="0" w:color="auto"/>
            <w:right w:val="none" w:sz="0" w:space="0" w:color="auto"/>
          </w:divBdr>
        </w:div>
      </w:divsChild>
    </w:div>
    <w:div w:id="45422592">
      <w:bodyDiv w:val="1"/>
      <w:marLeft w:val="0"/>
      <w:marRight w:val="0"/>
      <w:marTop w:val="0"/>
      <w:marBottom w:val="0"/>
      <w:divBdr>
        <w:top w:val="none" w:sz="0" w:space="0" w:color="auto"/>
        <w:left w:val="none" w:sz="0" w:space="0" w:color="auto"/>
        <w:bottom w:val="none" w:sz="0" w:space="0" w:color="auto"/>
        <w:right w:val="none" w:sz="0" w:space="0" w:color="auto"/>
      </w:divBdr>
    </w:div>
    <w:div w:id="47650123">
      <w:bodyDiv w:val="1"/>
      <w:marLeft w:val="0"/>
      <w:marRight w:val="0"/>
      <w:marTop w:val="0"/>
      <w:marBottom w:val="0"/>
      <w:divBdr>
        <w:top w:val="none" w:sz="0" w:space="0" w:color="auto"/>
        <w:left w:val="none" w:sz="0" w:space="0" w:color="auto"/>
        <w:bottom w:val="none" w:sz="0" w:space="0" w:color="auto"/>
        <w:right w:val="none" w:sz="0" w:space="0" w:color="auto"/>
      </w:divBdr>
    </w:div>
    <w:div w:id="49378522">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85153775">
      <w:bodyDiv w:val="1"/>
      <w:marLeft w:val="0"/>
      <w:marRight w:val="0"/>
      <w:marTop w:val="0"/>
      <w:marBottom w:val="0"/>
      <w:divBdr>
        <w:top w:val="none" w:sz="0" w:space="0" w:color="auto"/>
        <w:left w:val="none" w:sz="0" w:space="0" w:color="auto"/>
        <w:bottom w:val="none" w:sz="0" w:space="0" w:color="auto"/>
        <w:right w:val="none" w:sz="0" w:space="0" w:color="auto"/>
      </w:divBdr>
      <w:divsChild>
        <w:div w:id="1670210016">
          <w:marLeft w:val="0"/>
          <w:marRight w:val="0"/>
          <w:marTop w:val="0"/>
          <w:marBottom w:val="0"/>
          <w:divBdr>
            <w:top w:val="none" w:sz="0" w:space="0" w:color="auto"/>
            <w:left w:val="none" w:sz="0" w:space="0" w:color="auto"/>
            <w:bottom w:val="none" w:sz="0" w:space="0" w:color="auto"/>
            <w:right w:val="none" w:sz="0" w:space="0" w:color="auto"/>
          </w:divBdr>
          <w:divsChild>
            <w:div w:id="236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09707955">
      <w:bodyDiv w:val="1"/>
      <w:marLeft w:val="0"/>
      <w:marRight w:val="0"/>
      <w:marTop w:val="0"/>
      <w:marBottom w:val="0"/>
      <w:divBdr>
        <w:top w:val="none" w:sz="0" w:space="0" w:color="auto"/>
        <w:left w:val="none" w:sz="0" w:space="0" w:color="auto"/>
        <w:bottom w:val="none" w:sz="0" w:space="0" w:color="auto"/>
        <w:right w:val="none" w:sz="0" w:space="0" w:color="auto"/>
      </w:divBdr>
      <w:divsChild>
        <w:div w:id="356539692">
          <w:marLeft w:val="0"/>
          <w:marRight w:val="0"/>
          <w:marTop w:val="0"/>
          <w:marBottom w:val="0"/>
          <w:divBdr>
            <w:top w:val="none" w:sz="0" w:space="0" w:color="auto"/>
            <w:left w:val="none" w:sz="0" w:space="0" w:color="auto"/>
            <w:bottom w:val="none" w:sz="0" w:space="0" w:color="auto"/>
            <w:right w:val="none" w:sz="0" w:space="0" w:color="auto"/>
          </w:divBdr>
        </w:div>
      </w:divsChild>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0103870">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182592750">
      <w:bodyDiv w:val="1"/>
      <w:marLeft w:val="0"/>
      <w:marRight w:val="0"/>
      <w:marTop w:val="0"/>
      <w:marBottom w:val="0"/>
      <w:divBdr>
        <w:top w:val="none" w:sz="0" w:space="0" w:color="auto"/>
        <w:left w:val="none" w:sz="0" w:space="0" w:color="auto"/>
        <w:bottom w:val="none" w:sz="0" w:space="0" w:color="auto"/>
        <w:right w:val="none" w:sz="0" w:space="0" w:color="auto"/>
      </w:divBdr>
      <w:divsChild>
        <w:div w:id="1161778699">
          <w:marLeft w:val="0"/>
          <w:marRight w:val="0"/>
          <w:marTop w:val="0"/>
          <w:marBottom w:val="0"/>
          <w:divBdr>
            <w:top w:val="none" w:sz="0" w:space="0" w:color="auto"/>
            <w:left w:val="none" w:sz="0" w:space="0" w:color="auto"/>
            <w:bottom w:val="none" w:sz="0" w:space="0" w:color="auto"/>
            <w:right w:val="none" w:sz="0" w:space="0" w:color="auto"/>
          </w:divBdr>
        </w:div>
      </w:divsChild>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06513354">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731">
      <w:bodyDiv w:val="1"/>
      <w:marLeft w:val="0"/>
      <w:marRight w:val="0"/>
      <w:marTop w:val="0"/>
      <w:marBottom w:val="0"/>
      <w:divBdr>
        <w:top w:val="none" w:sz="0" w:space="0" w:color="auto"/>
        <w:left w:val="none" w:sz="0" w:space="0" w:color="auto"/>
        <w:bottom w:val="none" w:sz="0" w:space="0" w:color="auto"/>
        <w:right w:val="none" w:sz="0" w:space="0" w:color="auto"/>
      </w:divBdr>
    </w:div>
    <w:div w:id="377752640">
      <w:bodyDiv w:val="1"/>
      <w:marLeft w:val="0"/>
      <w:marRight w:val="0"/>
      <w:marTop w:val="0"/>
      <w:marBottom w:val="0"/>
      <w:divBdr>
        <w:top w:val="none" w:sz="0" w:space="0" w:color="auto"/>
        <w:left w:val="none" w:sz="0" w:space="0" w:color="auto"/>
        <w:bottom w:val="none" w:sz="0" w:space="0" w:color="auto"/>
        <w:right w:val="none" w:sz="0" w:space="0" w:color="auto"/>
      </w:divBdr>
    </w:div>
    <w:div w:id="392700288">
      <w:bodyDiv w:val="1"/>
      <w:marLeft w:val="0"/>
      <w:marRight w:val="0"/>
      <w:marTop w:val="0"/>
      <w:marBottom w:val="0"/>
      <w:divBdr>
        <w:top w:val="none" w:sz="0" w:space="0" w:color="auto"/>
        <w:left w:val="none" w:sz="0" w:space="0" w:color="auto"/>
        <w:bottom w:val="none" w:sz="0" w:space="0" w:color="auto"/>
        <w:right w:val="none" w:sz="0" w:space="0" w:color="auto"/>
      </w:divBdr>
    </w:div>
    <w:div w:id="394471820">
      <w:bodyDiv w:val="1"/>
      <w:marLeft w:val="0"/>
      <w:marRight w:val="0"/>
      <w:marTop w:val="0"/>
      <w:marBottom w:val="0"/>
      <w:divBdr>
        <w:top w:val="none" w:sz="0" w:space="0" w:color="auto"/>
        <w:left w:val="none" w:sz="0" w:space="0" w:color="auto"/>
        <w:bottom w:val="none" w:sz="0" w:space="0" w:color="auto"/>
        <w:right w:val="none" w:sz="0" w:space="0" w:color="auto"/>
      </w:divBdr>
    </w:div>
    <w:div w:id="403380418">
      <w:bodyDiv w:val="1"/>
      <w:marLeft w:val="0"/>
      <w:marRight w:val="0"/>
      <w:marTop w:val="0"/>
      <w:marBottom w:val="0"/>
      <w:divBdr>
        <w:top w:val="none" w:sz="0" w:space="0" w:color="auto"/>
        <w:left w:val="none" w:sz="0" w:space="0" w:color="auto"/>
        <w:bottom w:val="none" w:sz="0" w:space="0" w:color="auto"/>
        <w:right w:val="none" w:sz="0" w:space="0" w:color="auto"/>
      </w:divBdr>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434">
      <w:bodyDiv w:val="1"/>
      <w:marLeft w:val="0"/>
      <w:marRight w:val="0"/>
      <w:marTop w:val="0"/>
      <w:marBottom w:val="0"/>
      <w:divBdr>
        <w:top w:val="none" w:sz="0" w:space="0" w:color="auto"/>
        <w:left w:val="none" w:sz="0" w:space="0" w:color="auto"/>
        <w:bottom w:val="none" w:sz="0" w:space="0" w:color="auto"/>
        <w:right w:val="none" w:sz="0" w:space="0" w:color="auto"/>
      </w:divBdr>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493297952">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46377776">
      <w:bodyDiv w:val="1"/>
      <w:marLeft w:val="0"/>
      <w:marRight w:val="0"/>
      <w:marTop w:val="0"/>
      <w:marBottom w:val="0"/>
      <w:divBdr>
        <w:top w:val="none" w:sz="0" w:space="0" w:color="auto"/>
        <w:left w:val="none" w:sz="0" w:space="0" w:color="auto"/>
        <w:bottom w:val="none" w:sz="0" w:space="0" w:color="auto"/>
        <w:right w:val="none" w:sz="0" w:space="0" w:color="auto"/>
      </w:divBdr>
    </w:div>
    <w:div w:id="552156343">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68730554">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648170117">
      <w:bodyDiv w:val="1"/>
      <w:marLeft w:val="0"/>
      <w:marRight w:val="0"/>
      <w:marTop w:val="0"/>
      <w:marBottom w:val="0"/>
      <w:divBdr>
        <w:top w:val="none" w:sz="0" w:space="0" w:color="auto"/>
        <w:left w:val="none" w:sz="0" w:space="0" w:color="auto"/>
        <w:bottom w:val="none" w:sz="0" w:space="0" w:color="auto"/>
        <w:right w:val="none" w:sz="0" w:space="0" w:color="auto"/>
      </w:divBdr>
    </w:div>
    <w:div w:id="673268386">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08921908">
      <w:bodyDiv w:val="1"/>
      <w:marLeft w:val="0"/>
      <w:marRight w:val="0"/>
      <w:marTop w:val="0"/>
      <w:marBottom w:val="0"/>
      <w:divBdr>
        <w:top w:val="none" w:sz="0" w:space="0" w:color="auto"/>
        <w:left w:val="none" w:sz="0" w:space="0" w:color="auto"/>
        <w:bottom w:val="none" w:sz="0" w:space="0" w:color="auto"/>
        <w:right w:val="none" w:sz="0" w:space="0" w:color="auto"/>
      </w:divBdr>
    </w:div>
    <w:div w:id="718363592">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29811025">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3595587">
      <w:bodyDiv w:val="1"/>
      <w:marLeft w:val="0"/>
      <w:marRight w:val="0"/>
      <w:marTop w:val="0"/>
      <w:marBottom w:val="0"/>
      <w:divBdr>
        <w:top w:val="none" w:sz="0" w:space="0" w:color="auto"/>
        <w:left w:val="none" w:sz="0" w:space="0" w:color="auto"/>
        <w:bottom w:val="none" w:sz="0" w:space="0" w:color="auto"/>
        <w:right w:val="none" w:sz="0" w:space="0" w:color="auto"/>
      </w:divBdr>
      <w:divsChild>
        <w:div w:id="377244331">
          <w:marLeft w:val="0"/>
          <w:marRight w:val="0"/>
          <w:marTop w:val="0"/>
          <w:marBottom w:val="0"/>
          <w:divBdr>
            <w:top w:val="none" w:sz="0" w:space="0" w:color="auto"/>
            <w:left w:val="none" w:sz="0" w:space="0" w:color="auto"/>
            <w:bottom w:val="none" w:sz="0" w:space="0" w:color="auto"/>
            <w:right w:val="none" w:sz="0" w:space="0" w:color="auto"/>
          </w:divBdr>
        </w:div>
      </w:divsChild>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05469212">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833109787">
      <w:bodyDiv w:val="1"/>
      <w:marLeft w:val="0"/>
      <w:marRight w:val="0"/>
      <w:marTop w:val="0"/>
      <w:marBottom w:val="0"/>
      <w:divBdr>
        <w:top w:val="none" w:sz="0" w:space="0" w:color="auto"/>
        <w:left w:val="none" w:sz="0" w:space="0" w:color="auto"/>
        <w:bottom w:val="none" w:sz="0" w:space="0" w:color="auto"/>
        <w:right w:val="none" w:sz="0" w:space="0" w:color="auto"/>
      </w:divBdr>
      <w:divsChild>
        <w:div w:id="1020199997">
          <w:marLeft w:val="0"/>
          <w:marRight w:val="0"/>
          <w:marTop w:val="0"/>
          <w:marBottom w:val="0"/>
          <w:divBdr>
            <w:top w:val="none" w:sz="0" w:space="0" w:color="auto"/>
            <w:left w:val="none" w:sz="0" w:space="0" w:color="auto"/>
            <w:bottom w:val="none" w:sz="0" w:space="0" w:color="auto"/>
            <w:right w:val="none" w:sz="0" w:space="0" w:color="auto"/>
          </w:divBdr>
          <w:divsChild>
            <w:div w:id="12692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0972318">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895628315">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36446450">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49568734">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089616808">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30705623">
      <w:bodyDiv w:val="1"/>
      <w:marLeft w:val="0"/>
      <w:marRight w:val="0"/>
      <w:marTop w:val="0"/>
      <w:marBottom w:val="0"/>
      <w:divBdr>
        <w:top w:val="none" w:sz="0" w:space="0" w:color="auto"/>
        <w:left w:val="none" w:sz="0" w:space="0" w:color="auto"/>
        <w:bottom w:val="none" w:sz="0" w:space="0" w:color="auto"/>
        <w:right w:val="none" w:sz="0" w:space="0" w:color="auto"/>
      </w:divBdr>
    </w:div>
    <w:div w:id="1134177418">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4472539">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46705041">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3851697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286236496">
      <w:bodyDiv w:val="1"/>
      <w:marLeft w:val="0"/>
      <w:marRight w:val="0"/>
      <w:marTop w:val="0"/>
      <w:marBottom w:val="0"/>
      <w:divBdr>
        <w:top w:val="none" w:sz="0" w:space="0" w:color="auto"/>
        <w:left w:val="none" w:sz="0" w:space="0" w:color="auto"/>
        <w:bottom w:val="none" w:sz="0" w:space="0" w:color="auto"/>
        <w:right w:val="none" w:sz="0" w:space="0" w:color="auto"/>
      </w:divBdr>
    </w:div>
    <w:div w:id="1307976295">
      <w:bodyDiv w:val="1"/>
      <w:marLeft w:val="0"/>
      <w:marRight w:val="0"/>
      <w:marTop w:val="0"/>
      <w:marBottom w:val="0"/>
      <w:divBdr>
        <w:top w:val="none" w:sz="0" w:space="0" w:color="auto"/>
        <w:left w:val="none" w:sz="0" w:space="0" w:color="auto"/>
        <w:bottom w:val="none" w:sz="0" w:space="0" w:color="auto"/>
        <w:right w:val="none" w:sz="0" w:space="0" w:color="auto"/>
      </w:divBdr>
      <w:divsChild>
        <w:div w:id="2066098624">
          <w:marLeft w:val="0"/>
          <w:marRight w:val="0"/>
          <w:marTop w:val="0"/>
          <w:marBottom w:val="0"/>
          <w:divBdr>
            <w:top w:val="none" w:sz="0" w:space="0" w:color="auto"/>
            <w:left w:val="none" w:sz="0" w:space="0" w:color="auto"/>
            <w:bottom w:val="none" w:sz="0" w:space="0" w:color="auto"/>
            <w:right w:val="none" w:sz="0" w:space="0" w:color="auto"/>
          </w:divBdr>
          <w:divsChild>
            <w:div w:id="454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359621026">
      <w:bodyDiv w:val="1"/>
      <w:marLeft w:val="0"/>
      <w:marRight w:val="0"/>
      <w:marTop w:val="0"/>
      <w:marBottom w:val="0"/>
      <w:divBdr>
        <w:top w:val="none" w:sz="0" w:space="0" w:color="auto"/>
        <w:left w:val="none" w:sz="0" w:space="0" w:color="auto"/>
        <w:bottom w:val="none" w:sz="0" w:space="0" w:color="auto"/>
        <w:right w:val="none" w:sz="0" w:space="0" w:color="auto"/>
      </w:divBdr>
      <w:divsChild>
        <w:div w:id="89085354">
          <w:marLeft w:val="0"/>
          <w:marRight w:val="0"/>
          <w:marTop w:val="0"/>
          <w:marBottom w:val="0"/>
          <w:divBdr>
            <w:top w:val="none" w:sz="0" w:space="0" w:color="auto"/>
            <w:left w:val="none" w:sz="0" w:space="0" w:color="auto"/>
            <w:bottom w:val="none" w:sz="0" w:space="0" w:color="auto"/>
            <w:right w:val="none" w:sz="0" w:space="0" w:color="auto"/>
          </w:divBdr>
          <w:divsChild>
            <w:div w:id="1888490918">
              <w:marLeft w:val="0"/>
              <w:marRight w:val="0"/>
              <w:marTop w:val="0"/>
              <w:marBottom w:val="0"/>
              <w:divBdr>
                <w:top w:val="none" w:sz="0" w:space="0" w:color="auto"/>
                <w:left w:val="none" w:sz="0" w:space="0" w:color="auto"/>
                <w:bottom w:val="none" w:sz="0" w:space="0" w:color="auto"/>
                <w:right w:val="none" w:sz="0" w:space="0" w:color="auto"/>
              </w:divBdr>
            </w:div>
          </w:divsChild>
        </w:div>
        <w:div w:id="784999809">
          <w:marLeft w:val="0"/>
          <w:marRight w:val="0"/>
          <w:marTop w:val="0"/>
          <w:marBottom w:val="0"/>
          <w:divBdr>
            <w:top w:val="none" w:sz="0" w:space="0" w:color="auto"/>
            <w:left w:val="none" w:sz="0" w:space="0" w:color="auto"/>
            <w:bottom w:val="none" w:sz="0" w:space="0" w:color="auto"/>
            <w:right w:val="none" w:sz="0" w:space="0" w:color="auto"/>
          </w:divBdr>
          <w:divsChild>
            <w:div w:id="23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140">
      <w:bodyDiv w:val="1"/>
      <w:marLeft w:val="0"/>
      <w:marRight w:val="0"/>
      <w:marTop w:val="0"/>
      <w:marBottom w:val="0"/>
      <w:divBdr>
        <w:top w:val="none" w:sz="0" w:space="0" w:color="auto"/>
        <w:left w:val="none" w:sz="0" w:space="0" w:color="auto"/>
        <w:bottom w:val="none" w:sz="0" w:space="0" w:color="auto"/>
        <w:right w:val="none" w:sz="0" w:space="0" w:color="auto"/>
      </w:divBdr>
      <w:divsChild>
        <w:div w:id="492986764">
          <w:marLeft w:val="0"/>
          <w:marRight w:val="0"/>
          <w:marTop w:val="0"/>
          <w:marBottom w:val="0"/>
          <w:divBdr>
            <w:top w:val="none" w:sz="0" w:space="0" w:color="auto"/>
            <w:left w:val="none" w:sz="0" w:space="0" w:color="auto"/>
            <w:bottom w:val="none" w:sz="0" w:space="0" w:color="auto"/>
            <w:right w:val="none" w:sz="0" w:space="0" w:color="auto"/>
          </w:divBdr>
        </w:div>
      </w:divsChild>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307">
      <w:bodyDiv w:val="1"/>
      <w:marLeft w:val="0"/>
      <w:marRight w:val="0"/>
      <w:marTop w:val="0"/>
      <w:marBottom w:val="0"/>
      <w:divBdr>
        <w:top w:val="none" w:sz="0" w:space="0" w:color="auto"/>
        <w:left w:val="none" w:sz="0" w:space="0" w:color="auto"/>
        <w:bottom w:val="none" w:sz="0" w:space="0" w:color="auto"/>
        <w:right w:val="none" w:sz="0" w:space="0" w:color="auto"/>
      </w:divBdr>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05784063">
      <w:bodyDiv w:val="1"/>
      <w:marLeft w:val="0"/>
      <w:marRight w:val="0"/>
      <w:marTop w:val="0"/>
      <w:marBottom w:val="0"/>
      <w:divBdr>
        <w:top w:val="none" w:sz="0" w:space="0" w:color="auto"/>
        <w:left w:val="none" w:sz="0" w:space="0" w:color="auto"/>
        <w:bottom w:val="none" w:sz="0" w:space="0" w:color="auto"/>
        <w:right w:val="none" w:sz="0" w:space="0" w:color="auto"/>
      </w:divBdr>
      <w:divsChild>
        <w:div w:id="1441682183">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sChild>
        <w:div w:id="1864436379">
          <w:marLeft w:val="0"/>
          <w:marRight w:val="0"/>
          <w:marTop w:val="0"/>
          <w:marBottom w:val="0"/>
          <w:divBdr>
            <w:top w:val="none" w:sz="0" w:space="0" w:color="auto"/>
            <w:left w:val="none" w:sz="0" w:space="0" w:color="auto"/>
            <w:bottom w:val="none" w:sz="0" w:space="0" w:color="auto"/>
            <w:right w:val="none" w:sz="0" w:space="0" w:color="auto"/>
          </w:divBdr>
        </w:div>
      </w:divsChild>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sChild>
        <w:div w:id="1049839710">
          <w:marLeft w:val="0"/>
          <w:marRight w:val="0"/>
          <w:marTop w:val="0"/>
          <w:marBottom w:val="0"/>
          <w:divBdr>
            <w:top w:val="none" w:sz="0" w:space="0" w:color="auto"/>
            <w:left w:val="none" w:sz="0" w:space="0" w:color="auto"/>
            <w:bottom w:val="none" w:sz="0" w:space="0" w:color="auto"/>
            <w:right w:val="none" w:sz="0" w:space="0" w:color="auto"/>
          </w:divBdr>
        </w:div>
      </w:divsChild>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09544124">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55461313">
      <w:bodyDiv w:val="1"/>
      <w:marLeft w:val="0"/>
      <w:marRight w:val="0"/>
      <w:marTop w:val="0"/>
      <w:marBottom w:val="0"/>
      <w:divBdr>
        <w:top w:val="none" w:sz="0" w:space="0" w:color="auto"/>
        <w:left w:val="none" w:sz="0" w:space="0" w:color="auto"/>
        <w:bottom w:val="none" w:sz="0" w:space="0" w:color="auto"/>
        <w:right w:val="none" w:sz="0" w:space="0" w:color="auto"/>
      </w:divBdr>
    </w:div>
    <w:div w:id="1881277934">
      <w:bodyDiv w:val="1"/>
      <w:marLeft w:val="0"/>
      <w:marRight w:val="0"/>
      <w:marTop w:val="0"/>
      <w:marBottom w:val="0"/>
      <w:divBdr>
        <w:top w:val="none" w:sz="0" w:space="0" w:color="auto"/>
        <w:left w:val="none" w:sz="0" w:space="0" w:color="auto"/>
        <w:bottom w:val="none" w:sz="0" w:space="0" w:color="auto"/>
        <w:right w:val="none" w:sz="0" w:space="0" w:color="auto"/>
      </w:divBdr>
      <w:divsChild>
        <w:div w:id="836772549">
          <w:marLeft w:val="0"/>
          <w:marRight w:val="0"/>
          <w:marTop w:val="0"/>
          <w:marBottom w:val="0"/>
          <w:divBdr>
            <w:top w:val="none" w:sz="0" w:space="0" w:color="auto"/>
            <w:left w:val="none" w:sz="0" w:space="0" w:color="auto"/>
            <w:bottom w:val="none" w:sz="0" w:space="0" w:color="auto"/>
            <w:right w:val="none" w:sz="0" w:space="0" w:color="auto"/>
          </w:divBdr>
        </w:div>
      </w:divsChild>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58222019">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71939030">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05281135">
      <w:bodyDiv w:val="1"/>
      <w:marLeft w:val="0"/>
      <w:marRight w:val="0"/>
      <w:marTop w:val="0"/>
      <w:marBottom w:val="0"/>
      <w:divBdr>
        <w:top w:val="none" w:sz="0" w:space="0" w:color="auto"/>
        <w:left w:val="none" w:sz="0" w:space="0" w:color="auto"/>
        <w:bottom w:val="none" w:sz="0" w:space="0" w:color="auto"/>
        <w:right w:val="none" w:sz="0" w:space="0" w:color="auto"/>
      </w:divBdr>
      <w:divsChild>
        <w:div w:id="902255298">
          <w:marLeft w:val="0"/>
          <w:marRight w:val="0"/>
          <w:marTop w:val="0"/>
          <w:marBottom w:val="0"/>
          <w:divBdr>
            <w:top w:val="none" w:sz="0" w:space="0" w:color="auto"/>
            <w:left w:val="none" w:sz="0" w:space="0" w:color="auto"/>
            <w:bottom w:val="none" w:sz="0" w:space="0" w:color="auto"/>
            <w:right w:val="none" w:sz="0" w:space="0" w:color="auto"/>
          </w:divBdr>
        </w:div>
      </w:divsChild>
    </w:div>
    <w:div w:id="2005820251">
      <w:bodyDiv w:val="1"/>
      <w:marLeft w:val="0"/>
      <w:marRight w:val="0"/>
      <w:marTop w:val="0"/>
      <w:marBottom w:val="0"/>
      <w:divBdr>
        <w:top w:val="none" w:sz="0" w:space="0" w:color="auto"/>
        <w:left w:val="none" w:sz="0" w:space="0" w:color="auto"/>
        <w:bottom w:val="none" w:sz="0" w:space="0" w:color="auto"/>
        <w:right w:val="none" w:sz="0" w:space="0" w:color="auto"/>
      </w:divBdr>
      <w:divsChild>
        <w:div w:id="748577385">
          <w:marLeft w:val="0"/>
          <w:marRight w:val="0"/>
          <w:marTop w:val="0"/>
          <w:marBottom w:val="0"/>
          <w:divBdr>
            <w:top w:val="none" w:sz="0" w:space="0" w:color="auto"/>
            <w:left w:val="none" w:sz="0" w:space="0" w:color="auto"/>
            <w:bottom w:val="none" w:sz="0" w:space="0" w:color="auto"/>
            <w:right w:val="none" w:sz="0" w:space="0" w:color="auto"/>
          </w:divBdr>
        </w:div>
      </w:divsChild>
    </w:div>
    <w:div w:id="2012873890">
      <w:bodyDiv w:val="1"/>
      <w:marLeft w:val="0"/>
      <w:marRight w:val="0"/>
      <w:marTop w:val="0"/>
      <w:marBottom w:val="0"/>
      <w:divBdr>
        <w:top w:val="none" w:sz="0" w:space="0" w:color="auto"/>
        <w:left w:val="none" w:sz="0" w:space="0" w:color="auto"/>
        <w:bottom w:val="none" w:sz="0" w:space="0" w:color="auto"/>
        <w:right w:val="none" w:sz="0" w:space="0" w:color="auto"/>
      </w:divBdr>
    </w:div>
    <w:div w:id="203707996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3459552">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2240015">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dep.gouv.fr" TargetMode="External"/><Relationship Id="rId21" Type="http://schemas.openxmlformats.org/officeDocument/2006/relationships/hyperlink" Target="https://handicap.gouv.fr/grands-dossiers/coronavirus/article/covid-19-retrouvez-nos-documents-accessibles" TargetMode="External"/><Relationship Id="rId42" Type="http://schemas.openxmlformats.org/officeDocument/2006/relationships/hyperlink" Target="file:///C:\Users\fpuig\AppData\Local\Microsoft\Windows\INetCache\Content.Outlook\RLP2C8EN\www.monparcourshandicap.gouv.fr" TargetMode="External"/><Relationship Id="rId47" Type="http://schemas.openxmlformats.org/officeDocument/2006/relationships/hyperlink" Target="https://www.etudiant.gouv.fr/fr/etudiants-en-situation-de-handicap-2059" TargetMode="External"/><Relationship Id="rId63" Type="http://schemas.openxmlformats.org/officeDocument/2006/relationships/hyperlink" Target="https://eduscol.education.fr/cid150496/operation-nation-apprenante.html" TargetMode="External"/><Relationship Id="rId68" Type="http://schemas.openxmlformats.org/officeDocument/2006/relationships/hyperlink" Target="https://handicap.gouv.fr/grands-dossiers/coronavirus/article/covid-19-retrouvez-nos-documents-accessibles" TargetMode="External"/><Relationship Id="rId84"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9" Type="http://schemas.openxmlformats.org/officeDocument/2006/relationships/hyperlink" Target="https://solidarites-sante.gouv.fr/IMG/pdf/protocole-sejours-vacances-actualise.pdf" TargetMode="External"/><Relationship Id="rId16" Type="http://schemas.openxmlformats.org/officeDocument/2006/relationships/hyperlink" Target="https://www.gouvernement.fr/info-coronavirus/gestes-barrieres"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handicap.gouv.fr/actualites/article/retrouvez-nos-documents-accessibles" TargetMode="External"/><Relationship Id="rId37" Type="http://schemas.openxmlformats.org/officeDocument/2006/relationships/hyperlink" Target="https://travail-emploi.gouv.fr/le-ministere-en-action/coronavirus-covid-19/proteger-les-travailleurs/article/fiches-conseils-metiers-et-guides-pour-les-salaries-et-les-employeurs" TargetMode="External"/><Relationship Id="rId53" Type="http://schemas.openxmlformats.org/officeDocument/2006/relationships/hyperlink" Target="file:///\\compte.missions.pm.gouv.fr\mkachler$\Personnel\FAQ%20D&#233;confinement\FAQ\handiconnect.fr" TargetMode="External"/><Relationship Id="rId58" Type="http://schemas.openxmlformats.org/officeDocument/2006/relationships/hyperlink" Target="https://eduscol.education.fr/cid150809/continuite-pedagogique-pour-les-eleves-a-besoins-educatifs-particuliers.html" TargetMode="External"/><Relationship Id="rId74" Type="http://schemas.openxmlformats.org/officeDocument/2006/relationships/hyperlink" Target="https://solidarites-sante.gouv.fr/grands-dossiers/vaccin-covid-19/je-suis-un-professionnel-de-sante-du-medico-social-et-du-social/obligation-vaccinale" TargetMode="External"/><Relationship Id="rId79" Type="http://schemas.openxmlformats.org/officeDocument/2006/relationships/hyperlink" Target="https://solidarites-sante.gouv.fr/grands-dossiers/vaccin-covid-19/je-suis-un-particulier/article/la-vaccination-des-mineurs" TargetMode="External"/><Relationship Id="rId5" Type="http://schemas.openxmlformats.org/officeDocument/2006/relationships/webSettings" Target="webSettings.xml"/><Relationship Id="rId90" Type="http://schemas.openxmlformats.org/officeDocument/2006/relationships/hyperlink" Target="https://www.education.gouv.fr/annee-scolaire-2021-2022-protocole-sanitaire-et-mesures-de-fonctionnement-324257" TargetMode="External"/><Relationship Id="rId95" Type="http://schemas.openxmlformats.org/officeDocument/2006/relationships/header" Target="header1.xml"/><Relationship Id="rId22" Type="http://schemas.openxmlformats.org/officeDocument/2006/relationships/hyperlink" Target="https://www.gouvernement.fr/fin-de-la-gratuite-systematique-des-tests-covid-19" TargetMode="External"/><Relationship Id="rId27" Type="http://schemas.openxmlformats.org/officeDocument/2006/relationships/hyperlink" Target="https://www.service-public.fr/particuliers/actualites/A15121" TargetMode="External"/><Relationship Id="rId43" Type="http://schemas.openxmlformats.org/officeDocument/2006/relationships/hyperlink" Target="https://www.ameli.fr/assure/covid-19/arret-de-travail/covid-19-dispositif-dindemnisation-des-interruptions-de-travail" TargetMode="External"/><Relationship Id="rId48" Type="http://schemas.openxmlformats.org/officeDocument/2006/relationships/hyperlink" Target="https://www.etudiant.gouv.fr/fr/vos-aides-pendant-la-crise-sanitaire-2235" TargetMode="External"/><Relationship Id="rId64" Type="http://schemas.openxmlformats.org/officeDocument/2006/relationships/hyperlink" Target="https://www.education.gouv.fr/covid-19-questions-reponses" TargetMode="External"/><Relationship Id="rId69" Type="http://schemas.openxmlformats.org/officeDocument/2006/relationships/hyperlink" Target="https://solidarites-sante.gouv.fr/IMG/pdf/fiche-reflexe_samu_handicap_covid-19.pdf" TargetMode="External"/><Relationship Id="rId80" Type="http://schemas.openxmlformats.org/officeDocument/2006/relationships/image" Target="media/image3.gif"/><Relationship Id="rId85" Type="http://schemas.openxmlformats.org/officeDocument/2006/relationships/hyperlink" Target="https://solidarites-sante.gouv.fr/IMG/pdf/guide_methodologique_cas_groupes_27_juin_f.pdf" TargetMode="External"/><Relationship Id="rId3" Type="http://schemas.openxmlformats.org/officeDocument/2006/relationships/styles" Target="styles.xml"/><Relationship Id="rId12" Type="http://schemas.openxmlformats.org/officeDocument/2006/relationships/hyperlink" Target="https://www.service-public.fr/particuliers/vosdroits/F35351" TargetMode="External"/><Relationship Id="rId17" Type="http://schemas.openxmlformats.org/officeDocument/2006/relationships/hyperlink" Target="https://solidarites-sante.gouv.fr/soins-et-maladies/maladies/maladies-infectieuses/coronavirus/tout-savoir-sur-le-covid-19/autotests-covid-19" TargetMode="External"/><Relationship Id="rId25" Type="http://schemas.openxmlformats.org/officeDocument/2006/relationships/hyperlink" Target="https://www.service-public.fr/particuliers/actualites/A14826" TargetMode="External"/><Relationship Id="rId33" Type="http://schemas.openxmlformats.org/officeDocument/2006/relationships/hyperlink" Target="https://www.culturecheznous.gouv.fr/" TargetMode="External"/><Relationship Id="rId38" Type="http://schemas.openxmlformats.org/officeDocument/2006/relationships/hyperlink" Target="http://www.fiphfp.fr" TargetMode="External"/><Relationship Id="rId46" Type="http://schemas.openxmlformats.org/officeDocument/2006/relationships/hyperlink" Target="https://www.etudiant.gouv.fr/" TargetMode="External"/><Relationship Id="rId59" Type="http://schemas.openxmlformats.org/officeDocument/2006/relationships/hyperlink" Target="https://www.reseau-canope.fr/cap-ecole-inclusive" TargetMode="External"/><Relationship Id="rId67" Type="http://schemas.openxmlformats.org/officeDocument/2006/relationships/hyperlink" Target="https://www.education.gouv.fr/coronavirus-covid-19-les-reponses-vos-questions-306136" TargetMode="External"/><Relationship Id="rId20" Type="http://schemas.openxmlformats.org/officeDocument/2006/relationships/hyperlink" Target="https://www.sante.fr/cf/centres-depistage-covid.html" TargetMode="External"/><Relationship Id="rId41" Type="http://schemas.openxmlformats.org/officeDocument/2006/relationships/hyperlink" Target="https://declare.ameli.fr/employeur/conditions" TargetMode="External"/><Relationship Id="rId54" Type="http://schemas.openxmlformats.org/officeDocument/2006/relationships/hyperlink" Target="https://handicap.gouv.fr/grands-dossiers/coronavirus/article/covid-19-retrouvez-nos-documents-accessibles" TargetMode="External"/><Relationship Id="rId62" Type="http://schemas.openxmlformats.org/officeDocument/2006/relationships/hyperlink" Target="https://www.education.gouv.fr/operation-nation-apprenante-303174" TargetMode="External"/><Relationship Id="rId70" Type="http://schemas.openxmlformats.org/officeDocument/2006/relationships/hyperlink" Target="https://gncra.fr/soutien-aux-adultes-autistes/" TargetMode="External"/><Relationship Id="rId75"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83" Type="http://schemas.openxmlformats.org/officeDocument/2006/relationships/hyperlink" Target="https://handicap.gouv.fr/actualites/article/retrouvez-nos-documents-accessibles" TargetMode="External"/><Relationship Id="rId88" Type="http://schemas.openxmlformats.org/officeDocument/2006/relationships/hyperlink" Target="https://solidarites-sante.gouv.fr/IMG/pdf/protocole-mesures-protection-etablissement-medico-sociaux-degradation-epidemie-covid.pdf" TargetMode="External"/><Relationship Id="rId91" Type="http://schemas.openxmlformats.org/officeDocument/2006/relationships/hyperlink" Target="https://www.hcsp.fr/explore.cgi/avisrapportsdomaine?clefr=86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www.gouvernement.fr/info-coronavirus/outre-mer" TargetMode="External"/><Relationship Id="rId28" Type="http://schemas.openxmlformats.org/officeDocument/2006/relationships/hyperlink" Target="https://monrappelvaccincovid.ameli.fr/" TargetMode="External"/><Relationship Id="rId36" Type="http://schemas.openxmlformats.org/officeDocument/2006/relationships/hyperlink" Target="https://www.gouvernement.fr/info-coronavirus/retour-au-travail" TargetMode="External"/><Relationship Id="rId49" Type="http://schemas.openxmlformats.org/officeDocument/2006/relationships/hyperlink" Target="https://www.etudiant.gouv.fr/fr/faq-stages-le-point-sur-vos-droits-589" TargetMode="External"/><Relationship Id="rId57" Type="http://schemas.openxmlformats.org/officeDocument/2006/relationships/hyperlink" Target="https://youtu.be/Oi9NHyxqE2Y"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gouvernement.fr/info-coronavirus/masques-grand-public" TargetMode="External"/><Relationship Id="rId44" Type="http://schemas.openxmlformats.org/officeDocument/2006/relationships/hyperlink" Target="https://www.etudiant.gouv.fr/pid38441/etudiants-en-situation-de-handicap.html" TargetMode="External"/><Relationship Id="rId52" Type="http://schemas.openxmlformats.org/officeDocument/2006/relationships/hyperlink" Target="https://www.gouvernement.fr/info-coronavirus/tests-et-depistage" TargetMode="External"/><Relationship Id="rId60" Type="http://schemas.openxmlformats.org/officeDocument/2006/relationships/hyperlink" Target="https://www.education.gouv.fr/continuite-pedagogique-des-cellules-telephoniques-academiques-pour-repondre-aux-familles-303177" TargetMode="External"/><Relationship Id="rId65" Type="http://schemas.openxmlformats.org/officeDocument/2006/relationships/hyperlink" Target="https://www.education.gouv.fr/annee-scolaire-2021-2022-protocole-sanitaire-et-mesures-de-fonctionnement-324257" TargetMode="External"/><Relationship Id="rId73" Type="http://schemas.openxmlformats.org/officeDocument/2006/relationships/hyperlink" Target="https://www.autismeinfoservice.fr/contact" TargetMode="External"/><Relationship Id="rId78" Type="http://schemas.openxmlformats.org/officeDocument/2006/relationships/hyperlink" Target="https://acceslibre.beta.gouv.fr/recherche/?what=centres+de+vaccination" TargetMode="External"/><Relationship Id="rId81" Type="http://schemas.openxmlformats.org/officeDocument/2006/relationships/hyperlink" Target="https://gncra.fr/les-cra/" TargetMode="External"/><Relationship Id="rId86" Type="http://schemas.openxmlformats.org/officeDocument/2006/relationships/hyperlink" Target="https://solidarites-sante.gouv.fr/IMG/pdf/recommandations-utilisation-masques-esms-covid-19.pdf" TargetMode="External"/><Relationship Id="rId94" Type="http://schemas.openxmlformats.org/officeDocument/2006/relationships/hyperlink" Target="https://www.santepubliquefrance.fr/l-info-accessible-a-tous/coronavirus"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handicap.gouv.fr/actualites/article/retrouvez-nos-documents-accessibles%20" TargetMode="External"/><Relationship Id="rId18" Type="http://schemas.openxmlformats.org/officeDocument/2006/relationships/hyperlink" Target="https://solidarites-sante.gouv.fr/soins-et-maladies/maladies/maladies-infectieuses/coronavirus/tout-savoir-sur-la-covid-19/article/le-depistage" TargetMode="External"/><Relationship Id="rId39" Type="http://schemas.openxmlformats.org/officeDocument/2006/relationships/hyperlink" Target="https://www.agefiph.fr/actualites-handicap/covid-19-lagefiph-prend-des-mesures-pour-soutenir-lemploi-des-personnes" TargetMode="External"/><Relationship Id="rId34" Type="http://schemas.openxmlformats.org/officeDocument/2006/relationships/hyperlink" Target="https://solidarites-sante.gouv.fr/soins-et-maladies/maladies/maladies-infectieuses/coronavirus/tout-savoir-sur-le-covid-19/isolement-covid-19" TargetMode="External"/><Relationship Id="rId50" Type="http://schemas.openxmlformats.org/officeDocument/2006/relationships/hyperlink" Target="https://particulier-employeur.fr/coronavirus-faq/" TargetMode="External"/><Relationship Id="rId55" Type="http://schemas.openxmlformats.org/officeDocument/2006/relationships/hyperlink" Target="https://youtu.be/RvtMWZRpLeg" TargetMode="External"/><Relationship Id="rId76" Type="http://schemas.openxmlformats.org/officeDocument/2006/relationships/hyperlink" Target="https://travail-emploi.gouv.fr/le-ministere-en-action/coronavirus-covid-19/questions-reponses-par-theme/article/obligation-de-vaccination-ou-de-detenir-un-pass-sanitaire-pour-certaines"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gncra.fr/wp-content/uploads/2020/11/GNCRA_Fiche-pratique-2e-confinement.pdf" TargetMode="External"/><Relationship Id="rId92" Type="http://schemas.openxmlformats.org/officeDocument/2006/relationships/hyperlink" Target="https://www.santepubliquefrance.fr/dossiers/coronavirus-covid-19&#160;%20" TargetMode="External"/><Relationship Id="rId2" Type="http://schemas.openxmlformats.org/officeDocument/2006/relationships/numbering" Target="numbering.xml"/><Relationship Id="rId29" Type="http://schemas.openxmlformats.org/officeDocument/2006/relationships/hyperlink" Target="https://www.service-public.fr/particuliers/actualites/A15318" TargetMode="External"/><Relationship Id="rId24" Type="http://schemas.openxmlformats.org/officeDocument/2006/relationships/hyperlink" Target="https://www.gouvernement.fr/info-coronavirus/deplacements" TargetMode="External"/><Relationship Id="rId40" Type="http://schemas.openxmlformats.org/officeDocument/2006/relationships/hyperlink" Target="https://declare.ameli.fr/employeur/conditions" TargetMode="External"/><Relationship Id="rId45" Type="http://schemas.openxmlformats.org/officeDocument/2006/relationships/hyperlink" Target="https://www.enseignementsup-recherche.gouv.fr/cid159331/rentree-2021-accueillir-100-des-etudiants-deployer-la-vaccination.html" TargetMode="External"/><Relationship Id="rId66" Type="http://schemas.openxmlformats.org/officeDocument/2006/relationships/hyperlink" Target="https://www.education.gouv.fr/ecole-inclusive-et-deconfinement-les-reponses-vos-questions-303384" TargetMode="External"/><Relationship Id="rId87" Type="http://schemas.openxmlformats.org/officeDocument/2006/relationships/hyperlink" Target="https://solidarites-sante.gouv.fr/fichiers/bo/2020/20-06/ste_20200006_0000_0031.pdf" TargetMode="External"/><Relationship Id="rId61" Type="http://schemas.openxmlformats.org/officeDocument/2006/relationships/hyperlink" Target="https://primabord.eduscol.education.fr/la-classe-virtuelle-cned" TargetMode="External"/><Relationship Id="rId82" Type="http://schemas.openxmlformats.org/officeDocument/2006/relationships/hyperlink" Target="https://handicap.gouv.fr/les-aides-et-les-prestations/article/le-0-800-360-360-un-numero-d-appui-dans-le-cadre-de-la-crise-pour-les-personnes" TargetMode="External"/><Relationship Id="rId19" Type="http://schemas.openxmlformats.org/officeDocument/2006/relationships/hyperlink" Target="https://www.gouvernement.fr/info-coronavirus/tests-et-depistage" TargetMode="External"/><Relationship Id="rId14" Type="http://schemas.openxmlformats.org/officeDocument/2006/relationships/hyperlink" Target="https://www.service-public.fr/particuliers/actualites/A14263" TargetMode="External"/><Relationship Id="rId30"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35" Type="http://schemas.openxmlformats.org/officeDocument/2006/relationships/hyperlink" Target="https://travail-emploi.gouv.fr/IMG/pdf/protocole-nationale-sante-securite-en-entreprise.pdf" TargetMode="External"/><Relationship Id="rId56" Type="http://schemas.openxmlformats.org/officeDocument/2006/relationships/hyperlink" Target="https://youtu.be/iq6R3ish3xA" TargetMode="External"/><Relationship Id="rId77" Type="http://schemas.openxmlformats.org/officeDocument/2006/relationships/hyperlink" Target="https://www.gouvernement.fr/info-coronavirus/vaccins"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esu.urssaf.fr/info/accueil/question-du-moment/coronavirus--les-reponses-a-vos.html" TargetMode="External"/><Relationship Id="rId72" Type="http://schemas.openxmlformats.org/officeDocument/2006/relationships/hyperlink" Target="https://gncra.fr/wp-content/uploads/2020/04/Accueillir-une-personne-autiste-dans-un-service-de-soins_VF.pdf" TargetMode="External"/><Relationship Id="rId93" Type="http://schemas.openxmlformats.org/officeDocument/2006/relationships/hyperlink" Target="https://www.santepubliquefrance.fr/l-info-accessible-a-tous/coronavirus"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q76Si99H0AhU7gc4BHdeDApkQFnoECAMQAQ&amp;url=https%3A%2F%2Fsolidarites-sante.gouv.fr%2FIMG%2Fpdf%2Fcosv_-_note_du_30_septembre_relative_a_l_importance_de_la_vaccination_chez_les_personnes_atteintes_d_un_tsa.pdf&amp;usg=AOvVaw1PQNXwQzxCUBCG0rniyWd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47B0-6FA0-4679-A1C6-9C42AE3E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19247</Words>
  <Characters>105864</Characters>
  <Application>Microsoft Office Word</Application>
  <DocSecurity>0</DocSecurity>
  <Lines>882</Lines>
  <Paragraphs>249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RACT Juliette</cp:lastModifiedBy>
  <cp:revision>3</cp:revision>
  <cp:lastPrinted>2021-11-26T08:55:00Z</cp:lastPrinted>
  <dcterms:created xsi:type="dcterms:W3CDTF">2022-01-14T09:42:00Z</dcterms:created>
  <dcterms:modified xsi:type="dcterms:W3CDTF">2022-01-14T09:43:00Z</dcterms:modified>
</cp:coreProperties>
</file>